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F49EDD" w14:textId="77777777" w:rsidR="002573D8" w:rsidRPr="00744710" w:rsidRDefault="002573D8">
      <w:pPr>
        <w:rPr>
          <w:b/>
          <w:sz w:val="24"/>
          <w:szCs w:val="24"/>
        </w:rPr>
      </w:pPr>
    </w:p>
    <w:p w14:paraId="2B7F4B8B" w14:textId="77777777" w:rsidR="002573D8" w:rsidRPr="00744710" w:rsidRDefault="0017177C">
      <w:pPr>
        <w:ind w:right="1"/>
        <w:jc w:val="center"/>
        <w:rPr>
          <w:sz w:val="24"/>
          <w:szCs w:val="24"/>
        </w:rPr>
      </w:pPr>
      <w:r w:rsidRPr="00744710">
        <w:rPr>
          <w:b/>
          <w:sz w:val="24"/>
          <w:szCs w:val="24"/>
        </w:rPr>
        <w:t>МІНІСТЕРСТВО ОСВІТИ І НАУКИ УКРАЇНИ</w:t>
      </w:r>
    </w:p>
    <w:p w14:paraId="4D81E35F" w14:textId="77777777" w:rsidR="002573D8" w:rsidRPr="00744710" w:rsidRDefault="0017177C">
      <w:pPr>
        <w:ind w:right="1"/>
        <w:jc w:val="center"/>
        <w:rPr>
          <w:sz w:val="24"/>
          <w:szCs w:val="24"/>
        </w:rPr>
      </w:pPr>
      <w:r w:rsidRPr="00744710">
        <w:rPr>
          <w:b/>
          <w:sz w:val="24"/>
          <w:szCs w:val="24"/>
        </w:rPr>
        <w:t xml:space="preserve">Національний університет «Запорізька політехніка» </w:t>
      </w:r>
    </w:p>
    <w:p w14:paraId="0AFC7F1E" w14:textId="77777777" w:rsidR="002573D8" w:rsidRPr="00744710" w:rsidRDefault="002573D8">
      <w:pPr>
        <w:ind w:right="-143"/>
        <w:jc w:val="center"/>
        <w:rPr>
          <w:b/>
          <w:sz w:val="24"/>
          <w:szCs w:val="24"/>
        </w:rPr>
      </w:pPr>
    </w:p>
    <w:p w14:paraId="13A55FF1" w14:textId="77777777" w:rsidR="002573D8" w:rsidRPr="00744710" w:rsidRDefault="002573D8">
      <w:pPr>
        <w:ind w:right="-143"/>
        <w:jc w:val="center"/>
        <w:rPr>
          <w:b/>
          <w:sz w:val="24"/>
          <w:szCs w:val="24"/>
        </w:rPr>
      </w:pPr>
    </w:p>
    <w:p w14:paraId="4A5E6350" w14:textId="77777777" w:rsidR="002573D8" w:rsidRPr="00744710" w:rsidRDefault="002573D8">
      <w:pPr>
        <w:ind w:right="-143"/>
        <w:jc w:val="center"/>
        <w:rPr>
          <w:b/>
          <w:sz w:val="24"/>
          <w:szCs w:val="24"/>
        </w:rPr>
      </w:pPr>
    </w:p>
    <w:p w14:paraId="2214C7D6" w14:textId="77777777" w:rsidR="002573D8" w:rsidRPr="00744710" w:rsidRDefault="002573D8">
      <w:pPr>
        <w:ind w:right="-143"/>
        <w:jc w:val="center"/>
        <w:rPr>
          <w:b/>
          <w:sz w:val="24"/>
          <w:szCs w:val="24"/>
        </w:rPr>
      </w:pPr>
    </w:p>
    <w:p w14:paraId="12431311" w14:textId="77777777" w:rsidR="002573D8" w:rsidRPr="00744710" w:rsidRDefault="002573D8">
      <w:pPr>
        <w:ind w:right="-143"/>
        <w:jc w:val="center"/>
        <w:rPr>
          <w:b/>
          <w:sz w:val="24"/>
          <w:szCs w:val="24"/>
        </w:rPr>
      </w:pPr>
    </w:p>
    <w:p w14:paraId="323F411A" w14:textId="77777777" w:rsidR="002573D8" w:rsidRPr="00744710" w:rsidRDefault="002573D8">
      <w:pPr>
        <w:ind w:right="-143"/>
        <w:jc w:val="center"/>
        <w:rPr>
          <w:b/>
          <w:sz w:val="24"/>
          <w:szCs w:val="24"/>
        </w:rPr>
      </w:pPr>
    </w:p>
    <w:p w14:paraId="3FB158B0" w14:textId="77777777" w:rsidR="002573D8" w:rsidRPr="00744710" w:rsidRDefault="002573D8">
      <w:pPr>
        <w:ind w:right="-143"/>
        <w:jc w:val="center"/>
        <w:rPr>
          <w:b/>
          <w:sz w:val="24"/>
          <w:szCs w:val="24"/>
        </w:rPr>
      </w:pPr>
    </w:p>
    <w:p w14:paraId="11A43467" w14:textId="77777777" w:rsidR="002573D8" w:rsidRPr="00744710" w:rsidRDefault="002573D8">
      <w:pPr>
        <w:ind w:right="-143"/>
        <w:jc w:val="center"/>
        <w:rPr>
          <w:b/>
          <w:sz w:val="24"/>
          <w:szCs w:val="24"/>
        </w:rPr>
      </w:pPr>
    </w:p>
    <w:p w14:paraId="637B0C70" w14:textId="77777777" w:rsidR="002573D8" w:rsidRPr="00744710" w:rsidRDefault="002573D8">
      <w:pPr>
        <w:ind w:right="-143"/>
        <w:jc w:val="center"/>
        <w:rPr>
          <w:b/>
          <w:sz w:val="24"/>
          <w:szCs w:val="24"/>
        </w:rPr>
      </w:pPr>
    </w:p>
    <w:p w14:paraId="0299074C" w14:textId="77777777" w:rsidR="002573D8" w:rsidRPr="00744710" w:rsidRDefault="002573D8">
      <w:pPr>
        <w:ind w:right="-143"/>
        <w:jc w:val="center"/>
        <w:rPr>
          <w:b/>
          <w:sz w:val="24"/>
          <w:szCs w:val="24"/>
        </w:rPr>
      </w:pPr>
    </w:p>
    <w:p w14:paraId="43B9A395" w14:textId="77777777" w:rsidR="002573D8" w:rsidRPr="00744710" w:rsidRDefault="002573D8">
      <w:pPr>
        <w:ind w:right="-143"/>
        <w:jc w:val="center"/>
        <w:rPr>
          <w:b/>
          <w:sz w:val="24"/>
          <w:szCs w:val="24"/>
        </w:rPr>
      </w:pPr>
    </w:p>
    <w:p w14:paraId="43C57514" w14:textId="77777777" w:rsidR="002573D8" w:rsidRPr="00744710" w:rsidRDefault="002573D8">
      <w:pPr>
        <w:ind w:right="-143"/>
        <w:jc w:val="center"/>
        <w:rPr>
          <w:b/>
          <w:sz w:val="24"/>
          <w:szCs w:val="24"/>
        </w:rPr>
      </w:pPr>
    </w:p>
    <w:p w14:paraId="09296AF8" w14:textId="77777777" w:rsidR="002573D8" w:rsidRPr="00744710" w:rsidRDefault="0017177C">
      <w:pPr>
        <w:spacing w:line="480" w:lineRule="auto"/>
        <w:ind w:right="-143"/>
        <w:jc w:val="center"/>
        <w:rPr>
          <w:sz w:val="24"/>
          <w:szCs w:val="24"/>
        </w:rPr>
      </w:pPr>
      <w:r w:rsidRPr="00744710">
        <w:rPr>
          <w:b/>
          <w:sz w:val="24"/>
          <w:szCs w:val="24"/>
        </w:rPr>
        <w:t>ОСВІТНЬО-ПРОФЕСІЙНА ПРОГРАМА ПІДГОТОВКИ</w:t>
      </w:r>
    </w:p>
    <w:p w14:paraId="14F95263" w14:textId="77777777" w:rsidR="002573D8" w:rsidRPr="00744710" w:rsidRDefault="0017177C">
      <w:pPr>
        <w:spacing w:before="120" w:line="480" w:lineRule="auto"/>
        <w:jc w:val="center"/>
        <w:rPr>
          <w:sz w:val="24"/>
          <w:szCs w:val="24"/>
        </w:rPr>
      </w:pPr>
      <w:r w:rsidRPr="00744710">
        <w:rPr>
          <w:b/>
          <w:sz w:val="24"/>
          <w:szCs w:val="24"/>
          <w:u w:val="single"/>
        </w:rPr>
        <w:t>«ІНТЕЛЕКТУАЛЬНІ ТЕХНОЛОГІЇ ТА ПРИЙНЯТТЯ РІШЕНЬ В СКЛАДНИХ СИСТЕМАХ»</w:t>
      </w:r>
    </w:p>
    <w:p w14:paraId="3BDA4C79" w14:textId="77777777" w:rsidR="002573D8" w:rsidRPr="00744710" w:rsidRDefault="0017177C">
      <w:pPr>
        <w:spacing w:before="120"/>
        <w:jc w:val="center"/>
        <w:rPr>
          <w:sz w:val="24"/>
          <w:szCs w:val="24"/>
        </w:rPr>
      </w:pPr>
      <w:r w:rsidRPr="00744710">
        <w:rPr>
          <w:i/>
          <w:sz w:val="24"/>
          <w:szCs w:val="24"/>
          <w:u w:val="single"/>
        </w:rPr>
        <w:t>(назва ОПП)</w:t>
      </w:r>
    </w:p>
    <w:p w14:paraId="40B493C0" w14:textId="77777777" w:rsidR="002573D8" w:rsidRPr="00744710" w:rsidRDefault="002573D8">
      <w:pPr>
        <w:spacing w:line="276" w:lineRule="auto"/>
        <w:ind w:right="-143"/>
        <w:jc w:val="center"/>
        <w:rPr>
          <w:b/>
          <w:i/>
          <w:sz w:val="24"/>
          <w:szCs w:val="24"/>
        </w:rPr>
      </w:pPr>
    </w:p>
    <w:p w14:paraId="6A9505C3" w14:textId="77777777" w:rsidR="002573D8" w:rsidRPr="00744710" w:rsidRDefault="002573D8">
      <w:pPr>
        <w:rPr>
          <w:b/>
          <w:sz w:val="24"/>
          <w:szCs w:val="24"/>
          <w:u w:val="single"/>
        </w:rPr>
      </w:pPr>
    </w:p>
    <w:p w14:paraId="720B01F2" w14:textId="77777777" w:rsidR="002573D8" w:rsidRPr="00744710" w:rsidRDefault="0017177C">
      <w:pPr>
        <w:rPr>
          <w:sz w:val="24"/>
          <w:szCs w:val="24"/>
        </w:rPr>
      </w:pPr>
      <w:r w:rsidRPr="00744710">
        <w:rPr>
          <w:b/>
          <w:sz w:val="24"/>
          <w:szCs w:val="24"/>
        </w:rPr>
        <w:t xml:space="preserve">рівень вищої освіти  </w:t>
      </w:r>
      <w:r w:rsidRPr="00744710">
        <w:rPr>
          <w:sz w:val="24"/>
          <w:szCs w:val="24"/>
          <w:u w:val="single"/>
        </w:rPr>
        <w:t xml:space="preserve">             другий (магістерський) </w:t>
      </w:r>
    </w:p>
    <w:p w14:paraId="2B56A7A3" w14:textId="77777777" w:rsidR="002573D8" w:rsidRPr="00744710" w:rsidRDefault="0017177C">
      <w:pPr>
        <w:jc w:val="center"/>
        <w:rPr>
          <w:sz w:val="24"/>
          <w:szCs w:val="24"/>
        </w:rPr>
      </w:pPr>
      <w:r w:rsidRPr="00744710">
        <w:rPr>
          <w:i/>
          <w:sz w:val="24"/>
          <w:szCs w:val="24"/>
        </w:rPr>
        <w:t>(назва рівня вищої освіти)</w:t>
      </w:r>
    </w:p>
    <w:p w14:paraId="3669E278" w14:textId="77777777" w:rsidR="002573D8" w:rsidRPr="00744710" w:rsidRDefault="0017177C">
      <w:pPr>
        <w:jc w:val="both"/>
        <w:rPr>
          <w:sz w:val="24"/>
          <w:szCs w:val="24"/>
        </w:rPr>
      </w:pPr>
      <w:r w:rsidRPr="00744710">
        <w:rPr>
          <w:b/>
          <w:sz w:val="24"/>
          <w:szCs w:val="24"/>
        </w:rPr>
        <w:t>га</w:t>
      </w:r>
      <w:r w:rsidRPr="00744710">
        <w:rPr>
          <w:b/>
          <w:sz w:val="24"/>
          <w:szCs w:val="24"/>
          <w:highlight w:val="white"/>
        </w:rPr>
        <w:t>лузь знань</w:t>
      </w:r>
      <w:r w:rsidRPr="00744710">
        <w:rPr>
          <w:sz w:val="24"/>
          <w:szCs w:val="24"/>
          <w:highlight w:val="white"/>
        </w:rPr>
        <w:t xml:space="preserve"> </w:t>
      </w:r>
      <w:r w:rsidRPr="00744710">
        <w:rPr>
          <w:sz w:val="24"/>
          <w:szCs w:val="24"/>
          <w:highlight w:val="white"/>
          <w:u w:val="single"/>
        </w:rPr>
        <w:t xml:space="preserve">  </w:t>
      </w:r>
      <w:r w:rsidRPr="00744710">
        <w:rPr>
          <w:sz w:val="24"/>
          <w:szCs w:val="24"/>
          <w:u w:val="single"/>
        </w:rPr>
        <w:t xml:space="preserve">     </w:t>
      </w:r>
      <w:r w:rsidRPr="00744710">
        <w:rPr>
          <w:sz w:val="24"/>
          <w:szCs w:val="24"/>
          <w:u w:val="single"/>
        </w:rPr>
        <w:tab/>
        <w:t>12 -Інформаційні технології</w:t>
      </w:r>
      <w:r w:rsidRPr="00744710">
        <w:rPr>
          <w:sz w:val="24"/>
          <w:szCs w:val="24"/>
        </w:rPr>
        <w:t>__</w:t>
      </w:r>
      <w:r w:rsidRPr="00744710">
        <w:rPr>
          <w:sz w:val="24"/>
          <w:szCs w:val="24"/>
          <w:highlight w:val="white"/>
          <w:u w:val="single"/>
        </w:rPr>
        <w:t> </w:t>
      </w:r>
    </w:p>
    <w:p w14:paraId="1721EFA9" w14:textId="77777777" w:rsidR="002573D8" w:rsidRPr="00744710" w:rsidRDefault="0017177C">
      <w:pPr>
        <w:jc w:val="center"/>
        <w:rPr>
          <w:sz w:val="24"/>
          <w:szCs w:val="24"/>
        </w:rPr>
      </w:pPr>
      <w:r w:rsidRPr="00744710">
        <w:rPr>
          <w:i/>
          <w:sz w:val="24"/>
          <w:szCs w:val="24"/>
          <w:highlight w:val="white"/>
        </w:rPr>
        <w:t>(шифр та назва галузі знань)</w:t>
      </w:r>
    </w:p>
    <w:p w14:paraId="0BF3E69D" w14:textId="77777777" w:rsidR="002573D8" w:rsidRPr="00744710" w:rsidRDefault="0017177C">
      <w:pPr>
        <w:jc w:val="both"/>
        <w:rPr>
          <w:sz w:val="24"/>
          <w:szCs w:val="24"/>
        </w:rPr>
      </w:pPr>
      <w:r w:rsidRPr="00744710">
        <w:rPr>
          <w:b/>
          <w:sz w:val="24"/>
          <w:szCs w:val="24"/>
          <w:highlight w:val="white"/>
        </w:rPr>
        <w:t>спеціальність</w:t>
      </w:r>
      <w:r w:rsidRPr="00744710">
        <w:rPr>
          <w:sz w:val="24"/>
          <w:szCs w:val="24"/>
          <w:highlight w:val="white"/>
        </w:rPr>
        <w:t xml:space="preserve"> </w:t>
      </w:r>
      <w:r w:rsidRPr="00744710">
        <w:rPr>
          <w:sz w:val="24"/>
          <w:szCs w:val="24"/>
          <w:highlight w:val="white"/>
          <w:u w:val="single"/>
        </w:rPr>
        <w:tab/>
      </w:r>
      <w:r w:rsidRPr="00744710">
        <w:rPr>
          <w:sz w:val="24"/>
          <w:szCs w:val="24"/>
          <w:highlight w:val="white"/>
          <w:u w:val="single"/>
        </w:rPr>
        <w:tab/>
      </w:r>
      <w:r w:rsidRPr="00744710">
        <w:rPr>
          <w:sz w:val="24"/>
          <w:szCs w:val="24"/>
          <w:u w:val="single"/>
        </w:rPr>
        <w:t>124 - Системний аналіз</w:t>
      </w:r>
      <w:r w:rsidRPr="00744710">
        <w:rPr>
          <w:sz w:val="24"/>
          <w:szCs w:val="24"/>
          <w:highlight w:val="white"/>
          <w:u w:val="single"/>
        </w:rPr>
        <w:tab/>
      </w:r>
      <w:r w:rsidRPr="00744710">
        <w:rPr>
          <w:sz w:val="24"/>
          <w:szCs w:val="24"/>
          <w:highlight w:val="white"/>
          <w:u w:val="single"/>
        </w:rPr>
        <w:tab/>
      </w:r>
    </w:p>
    <w:p w14:paraId="26E2BBB3" w14:textId="77777777" w:rsidR="002573D8" w:rsidRPr="00744710" w:rsidRDefault="0017177C">
      <w:pPr>
        <w:jc w:val="center"/>
        <w:rPr>
          <w:sz w:val="24"/>
          <w:szCs w:val="24"/>
        </w:rPr>
      </w:pPr>
      <w:r w:rsidRPr="00744710">
        <w:rPr>
          <w:i/>
          <w:sz w:val="24"/>
          <w:szCs w:val="24"/>
        </w:rPr>
        <w:t>(код і назва спеціальності)</w:t>
      </w:r>
    </w:p>
    <w:p w14:paraId="63479160" w14:textId="77777777" w:rsidR="002573D8" w:rsidRPr="00744710" w:rsidRDefault="0017177C">
      <w:pPr>
        <w:rPr>
          <w:sz w:val="24"/>
          <w:szCs w:val="24"/>
        </w:rPr>
      </w:pPr>
      <w:r w:rsidRPr="00744710">
        <w:rPr>
          <w:b/>
          <w:sz w:val="24"/>
          <w:szCs w:val="24"/>
        </w:rPr>
        <w:t xml:space="preserve">кваліфікація   </w:t>
      </w:r>
      <w:r w:rsidRPr="00744710">
        <w:rPr>
          <w:b/>
          <w:sz w:val="24"/>
          <w:szCs w:val="24"/>
        </w:rPr>
        <w:tab/>
      </w:r>
      <w:r w:rsidRPr="00744710">
        <w:rPr>
          <w:sz w:val="24"/>
          <w:szCs w:val="24"/>
          <w:u w:val="single"/>
        </w:rPr>
        <w:tab/>
        <w:t>магістр з системного аналізу</w:t>
      </w:r>
    </w:p>
    <w:p w14:paraId="4BA0F76D" w14:textId="77777777" w:rsidR="002573D8" w:rsidRPr="00744710" w:rsidRDefault="0017177C">
      <w:pPr>
        <w:jc w:val="center"/>
        <w:rPr>
          <w:sz w:val="24"/>
          <w:szCs w:val="24"/>
        </w:rPr>
      </w:pPr>
      <w:r w:rsidRPr="00744710">
        <w:rPr>
          <w:i/>
          <w:sz w:val="24"/>
          <w:szCs w:val="24"/>
        </w:rPr>
        <w:t>(шифр і назва кваліфікації)</w:t>
      </w:r>
    </w:p>
    <w:p w14:paraId="7940EB7C" w14:textId="77777777" w:rsidR="002573D8" w:rsidRPr="00744710" w:rsidRDefault="002573D8">
      <w:pPr>
        <w:widowControl/>
        <w:ind w:firstLine="2900"/>
        <w:rPr>
          <w:sz w:val="24"/>
          <w:szCs w:val="24"/>
        </w:rPr>
      </w:pPr>
    </w:p>
    <w:p w14:paraId="4A96DA8C" w14:textId="77777777" w:rsidR="002573D8" w:rsidRPr="00744710" w:rsidRDefault="002573D8">
      <w:pPr>
        <w:rPr>
          <w:sz w:val="24"/>
          <w:szCs w:val="24"/>
        </w:rPr>
      </w:pPr>
    </w:p>
    <w:p w14:paraId="184B1949" w14:textId="77777777" w:rsidR="002573D8" w:rsidRPr="00744710" w:rsidRDefault="002573D8">
      <w:pPr>
        <w:widowControl/>
        <w:pBdr>
          <w:top w:val="nil"/>
          <w:left w:val="nil"/>
          <w:bottom w:val="nil"/>
          <w:right w:val="nil"/>
          <w:between w:val="nil"/>
        </w:pBdr>
        <w:ind w:left="4500"/>
        <w:rPr>
          <w:sz w:val="24"/>
          <w:szCs w:val="24"/>
        </w:rPr>
      </w:pPr>
    </w:p>
    <w:p w14:paraId="1415B2A1" w14:textId="77777777" w:rsidR="002573D8" w:rsidRPr="00744710" w:rsidRDefault="002573D8">
      <w:pPr>
        <w:widowControl/>
        <w:pBdr>
          <w:top w:val="nil"/>
          <w:left w:val="nil"/>
          <w:bottom w:val="nil"/>
          <w:right w:val="nil"/>
          <w:between w:val="nil"/>
        </w:pBdr>
        <w:ind w:left="4500"/>
        <w:rPr>
          <w:sz w:val="24"/>
          <w:szCs w:val="24"/>
        </w:rPr>
      </w:pPr>
    </w:p>
    <w:p w14:paraId="1F728B4E" w14:textId="77777777" w:rsidR="002573D8" w:rsidRPr="00744710" w:rsidRDefault="002573D8">
      <w:pPr>
        <w:widowControl/>
        <w:pBdr>
          <w:top w:val="nil"/>
          <w:left w:val="nil"/>
          <w:bottom w:val="nil"/>
          <w:right w:val="nil"/>
          <w:between w:val="nil"/>
        </w:pBdr>
        <w:ind w:left="4500"/>
        <w:rPr>
          <w:sz w:val="24"/>
          <w:szCs w:val="24"/>
        </w:rPr>
      </w:pPr>
    </w:p>
    <w:p w14:paraId="0856E763" w14:textId="77777777" w:rsidR="002573D8" w:rsidRPr="00744710" w:rsidRDefault="0017177C">
      <w:pPr>
        <w:ind w:left="5103"/>
        <w:rPr>
          <w:sz w:val="24"/>
          <w:szCs w:val="24"/>
        </w:rPr>
      </w:pPr>
      <w:r w:rsidRPr="00744710">
        <w:rPr>
          <w:b/>
          <w:sz w:val="24"/>
          <w:szCs w:val="24"/>
        </w:rPr>
        <w:t>ЗАТВЕРДЖЕНО ВЧЕНОЮ РАДОЮ</w:t>
      </w:r>
    </w:p>
    <w:p w14:paraId="08F76F59" w14:textId="77777777" w:rsidR="002573D8" w:rsidRPr="00744710" w:rsidRDefault="0017177C">
      <w:pPr>
        <w:ind w:left="5103"/>
        <w:rPr>
          <w:sz w:val="24"/>
          <w:szCs w:val="24"/>
        </w:rPr>
      </w:pPr>
      <w:r w:rsidRPr="00744710">
        <w:rPr>
          <w:sz w:val="24"/>
          <w:szCs w:val="24"/>
        </w:rPr>
        <w:t>Голова вченої ради</w:t>
      </w:r>
    </w:p>
    <w:p w14:paraId="17776D85" w14:textId="77777777" w:rsidR="002573D8" w:rsidRPr="00744710" w:rsidRDefault="0017177C">
      <w:pPr>
        <w:ind w:left="5103"/>
        <w:rPr>
          <w:sz w:val="24"/>
          <w:szCs w:val="24"/>
        </w:rPr>
      </w:pPr>
      <w:r w:rsidRPr="00744710">
        <w:rPr>
          <w:sz w:val="24"/>
          <w:szCs w:val="24"/>
        </w:rPr>
        <w:t xml:space="preserve">______________ проф. </w:t>
      </w:r>
      <w:r w:rsidR="001D5CA7" w:rsidRPr="00744710">
        <w:rPr>
          <w:sz w:val="24"/>
          <w:szCs w:val="24"/>
        </w:rPr>
        <w:t>В</w:t>
      </w:r>
      <w:r w:rsidRPr="00744710">
        <w:rPr>
          <w:sz w:val="24"/>
          <w:szCs w:val="24"/>
        </w:rPr>
        <w:t>.</w:t>
      </w:r>
      <w:r w:rsidR="001D5CA7" w:rsidRPr="00744710">
        <w:rPr>
          <w:sz w:val="24"/>
          <w:szCs w:val="24"/>
        </w:rPr>
        <w:t>Є</w:t>
      </w:r>
      <w:r w:rsidRPr="00744710">
        <w:rPr>
          <w:sz w:val="24"/>
          <w:szCs w:val="24"/>
        </w:rPr>
        <w:t>. Б</w:t>
      </w:r>
      <w:r w:rsidR="001D5CA7" w:rsidRPr="00744710">
        <w:rPr>
          <w:sz w:val="24"/>
          <w:szCs w:val="24"/>
        </w:rPr>
        <w:t>ахрушин</w:t>
      </w:r>
    </w:p>
    <w:p w14:paraId="5BB14608" w14:textId="77777777" w:rsidR="002573D8" w:rsidRPr="00744710" w:rsidRDefault="0017177C">
      <w:pPr>
        <w:ind w:left="5103"/>
        <w:rPr>
          <w:sz w:val="24"/>
          <w:szCs w:val="24"/>
        </w:rPr>
      </w:pPr>
      <w:r w:rsidRPr="00744710">
        <w:rPr>
          <w:sz w:val="24"/>
          <w:szCs w:val="24"/>
        </w:rPr>
        <w:t xml:space="preserve">Протокол </w:t>
      </w:r>
      <w:r w:rsidRPr="00744710">
        <w:rPr>
          <w:sz w:val="24"/>
          <w:szCs w:val="24"/>
          <w:u w:val="single"/>
        </w:rPr>
        <w:t>№</w:t>
      </w:r>
      <w:r w:rsidRPr="00744710">
        <w:rPr>
          <w:sz w:val="24"/>
          <w:szCs w:val="24"/>
          <w:highlight w:val="yellow"/>
          <w:u w:val="single"/>
        </w:rPr>
        <w:t>1/20</w:t>
      </w:r>
      <w:r w:rsidRPr="00744710">
        <w:rPr>
          <w:sz w:val="24"/>
          <w:szCs w:val="24"/>
        </w:rPr>
        <w:t xml:space="preserve"> від </w:t>
      </w:r>
      <w:r w:rsidRPr="00744710">
        <w:rPr>
          <w:sz w:val="24"/>
          <w:szCs w:val="24"/>
          <w:highlight w:val="yellow"/>
          <w:u w:val="single"/>
        </w:rPr>
        <w:t>«31» серпня 2020 р.</w:t>
      </w:r>
    </w:p>
    <w:p w14:paraId="3AD87C05" w14:textId="77777777" w:rsidR="002573D8" w:rsidRPr="00744710" w:rsidRDefault="0017177C">
      <w:pPr>
        <w:ind w:left="5103"/>
        <w:rPr>
          <w:sz w:val="24"/>
          <w:szCs w:val="24"/>
        </w:rPr>
      </w:pPr>
      <w:r w:rsidRPr="00744710">
        <w:rPr>
          <w:sz w:val="24"/>
          <w:szCs w:val="24"/>
        </w:rPr>
        <w:t>Освітня програма вводиться в дію</w:t>
      </w:r>
    </w:p>
    <w:p w14:paraId="1E1AA0DD" w14:textId="77777777" w:rsidR="002573D8" w:rsidRPr="00744710" w:rsidRDefault="0017177C">
      <w:pPr>
        <w:ind w:left="5103"/>
        <w:rPr>
          <w:sz w:val="24"/>
          <w:szCs w:val="24"/>
        </w:rPr>
      </w:pPr>
      <w:r w:rsidRPr="00744710">
        <w:rPr>
          <w:sz w:val="24"/>
          <w:szCs w:val="24"/>
        </w:rPr>
        <w:t xml:space="preserve">з </w:t>
      </w:r>
      <w:r w:rsidRPr="00744710">
        <w:rPr>
          <w:sz w:val="24"/>
          <w:szCs w:val="24"/>
          <w:u w:val="single"/>
        </w:rPr>
        <w:t xml:space="preserve"> «1» вересня </w:t>
      </w:r>
      <w:r w:rsidRPr="00744710">
        <w:rPr>
          <w:sz w:val="24"/>
          <w:szCs w:val="24"/>
        </w:rPr>
        <w:t>202</w:t>
      </w:r>
      <w:r w:rsidR="001D5CA7" w:rsidRPr="00744710">
        <w:rPr>
          <w:sz w:val="24"/>
          <w:szCs w:val="24"/>
        </w:rPr>
        <w:t>1</w:t>
      </w:r>
      <w:r w:rsidRPr="00744710">
        <w:rPr>
          <w:sz w:val="24"/>
          <w:szCs w:val="24"/>
        </w:rPr>
        <w:t xml:space="preserve"> р.</w:t>
      </w:r>
    </w:p>
    <w:p w14:paraId="7E99F7FA" w14:textId="77777777" w:rsidR="002573D8" w:rsidRPr="00744710" w:rsidRDefault="00F13A13">
      <w:pPr>
        <w:ind w:left="5103"/>
        <w:rPr>
          <w:sz w:val="24"/>
          <w:szCs w:val="24"/>
        </w:rPr>
      </w:pPr>
      <w:proofErr w:type="spellStart"/>
      <w:r>
        <w:rPr>
          <w:sz w:val="24"/>
          <w:szCs w:val="24"/>
        </w:rPr>
        <w:t>В.о.р</w:t>
      </w:r>
      <w:r w:rsidR="0017177C" w:rsidRPr="00744710">
        <w:rPr>
          <w:sz w:val="24"/>
          <w:szCs w:val="24"/>
        </w:rPr>
        <w:t>ектор</w:t>
      </w:r>
      <w:r>
        <w:rPr>
          <w:sz w:val="24"/>
          <w:szCs w:val="24"/>
        </w:rPr>
        <w:t>а</w:t>
      </w:r>
      <w:proofErr w:type="spellEnd"/>
      <w:r w:rsidR="0017177C" w:rsidRPr="00744710">
        <w:rPr>
          <w:sz w:val="24"/>
          <w:szCs w:val="24"/>
        </w:rPr>
        <w:t xml:space="preserve">  НУ «Запорізька політехніка»</w:t>
      </w:r>
    </w:p>
    <w:p w14:paraId="73CB2CC6" w14:textId="77777777" w:rsidR="002573D8" w:rsidRPr="00744710" w:rsidRDefault="0017177C">
      <w:pPr>
        <w:ind w:left="5103"/>
        <w:rPr>
          <w:sz w:val="24"/>
          <w:szCs w:val="24"/>
        </w:rPr>
      </w:pPr>
      <w:r w:rsidRPr="00744710">
        <w:rPr>
          <w:sz w:val="24"/>
          <w:szCs w:val="24"/>
        </w:rPr>
        <w:t xml:space="preserve">______________ </w:t>
      </w:r>
      <w:r w:rsidR="00F13A13">
        <w:rPr>
          <w:sz w:val="24"/>
          <w:szCs w:val="24"/>
        </w:rPr>
        <w:t>доц</w:t>
      </w:r>
      <w:r w:rsidRPr="00744710">
        <w:rPr>
          <w:sz w:val="24"/>
          <w:szCs w:val="24"/>
        </w:rPr>
        <w:t xml:space="preserve">. </w:t>
      </w:r>
      <w:r w:rsidRPr="00F13A13">
        <w:rPr>
          <w:sz w:val="24"/>
          <w:szCs w:val="24"/>
        </w:rPr>
        <w:t>С</w:t>
      </w:r>
      <w:r w:rsidR="00F13A13" w:rsidRPr="00F13A13">
        <w:rPr>
          <w:sz w:val="24"/>
          <w:szCs w:val="24"/>
        </w:rPr>
        <w:t>.Т</w:t>
      </w:r>
      <w:r w:rsidRPr="00F13A13">
        <w:rPr>
          <w:sz w:val="24"/>
          <w:szCs w:val="24"/>
        </w:rPr>
        <w:t xml:space="preserve">. </w:t>
      </w:r>
      <w:proofErr w:type="spellStart"/>
      <w:r w:rsidR="00F13A13">
        <w:rPr>
          <w:sz w:val="24"/>
          <w:szCs w:val="24"/>
        </w:rPr>
        <w:t>Яримбаш</w:t>
      </w:r>
      <w:proofErr w:type="spellEnd"/>
    </w:p>
    <w:p w14:paraId="5481AAFA" w14:textId="77777777" w:rsidR="002573D8" w:rsidRPr="00744710" w:rsidRDefault="002573D8">
      <w:pPr>
        <w:ind w:left="5103"/>
        <w:jc w:val="right"/>
        <w:rPr>
          <w:sz w:val="24"/>
          <w:szCs w:val="24"/>
        </w:rPr>
      </w:pPr>
    </w:p>
    <w:p w14:paraId="0D892D30" w14:textId="77777777" w:rsidR="002573D8" w:rsidRPr="00CB5AEC" w:rsidRDefault="002573D8">
      <w:pPr>
        <w:jc w:val="center"/>
        <w:rPr>
          <w:b/>
          <w:sz w:val="24"/>
          <w:szCs w:val="24"/>
        </w:rPr>
      </w:pPr>
    </w:p>
    <w:p w14:paraId="62974149" w14:textId="77777777" w:rsidR="005D4EB0" w:rsidRPr="00CB5AEC" w:rsidRDefault="005D4EB0">
      <w:pPr>
        <w:jc w:val="center"/>
        <w:rPr>
          <w:b/>
          <w:sz w:val="24"/>
          <w:szCs w:val="24"/>
        </w:rPr>
      </w:pPr>
    </w:p>
    <w:p w14:paraId="5FB065DC" w14:textId="77777777" w:rsidR="005D4EB0" w:rsidRPr="00CB5AEC" w:rsidRDefault="005D4EB0">
      <w:pPr>
        <w:jc w:val="center"/>
        <w:rPr>
          <w:b/>
          <w:sz w:val="24"/>
          <w:szCs w:val="24"/>
        </w:rPr>
      </w:pPr>
    </w:p>
    <w:p w14:paraId="0D4088AF" w14:textId="77777777" w:rsidR="008E692C" w:rsidRPr="00744710" w:rsidRDefault="0017177C">
      <w:pPr>
        <w:jc w:val="center"/>
        <w:rPr>
          <w:sz w:val="24"/>
          <w:szCs w:val="24"/>
        </w:rPr>
      </w:pPr>
      <w:r w:rsidRPr="00744710">
        <w:rPr>
          <w:sz w:val="24"/>
          <w:szCs w:val="24"/>
        </w:rPr>
        <w:t>Запоріжжя 202</w:t>
      </w:r>
      <w:r w:rsidR="001D5CA7" w:rsidRPr="00CB5AEC">
        <w:rPr>
          <w:sz w:val="24"/>
          <w:szCs w:val="24"/>
        </w:rPr>
        <w:t>1</w:t>
      </w:r>
      <w:r w:rsidRPr="00744710">
        <w:rPr>
          <w:sz w:val="24"/>
          <w:szCs w:val="24"/>
        </w:rPr>
        <w:t>р.</w:t>
      </w:r>
    </w:p>
    <w:p w14:paraId="7FC85A4B" w14:textId="77777777" w:rsidR="008E692C" w:rsidRPr="00744710" w:rsidRDefault="008E692C">
      <w:pPr>
        <w:rPr>
          <w:sz w:val="24"/>
          <w:szCs w:val="24"/>
        </w:rPr>
      </w:pPr>
      <w:r w:rsidRPr="00744710">
        <w:rPr>
          <w:sz w:val="24"/>
          <w:szCs w:val="24"/>
        </w:rPr>
        <w:br w:type="page"/>
      </w:r>
    </w:p>
    <w:p w14:paraId="443CDC57" w14:textId="77777777" w:rsidR="002573D8" w:rsidRPr="00744710" w:rsidRDefault="002573D8">
      <w:pPr>
        <w:jc w:val="center"/>
        <w:rPr>
          <w:sz w:val="24"/>
          <w:szCs w:val="24"/>
        </w:rPr>
      </w:pPr>
    </w:p>
    <w:p w14:paraId="6DDDE16D" w14:textId="77777777" w:rsidR="002573D8" w:rsidRPr="00744710" w:rsidRDefault="002573D8">
      <w:pPr>
        <w:rPr>
          <w:sz w:val="24"/>
          <w:szCs w:val="24"/>
          <w:vertAlign w:val="superscript"/>
        </w:rPr>
      </w:pPr>
    </w:p>
    <w:p w14:paraId="741DFB0B" w14:textId="77777777" w:rsidR="002573D8" w:rsidRPr="00744710" w:rsidRDefault="0017177C">
      <w:pPr>
        <w:spacing w:after="200" w:line="276" w:lineRule="auto"/>
        <w:jc w:val="center"/>
        <w:rPr>
          <w:b/>
          <w:sz w:val="24"/>
          <w:szCs w:val="24"/>
        </w:rPr>
      </w:pPr>
      <w:r w:rsidRPr="00744710">
        <w:rPr>
          <w:b/>
          <w:sz w:val="24"/>
          <w:szCs w:val="24"/>
        </w:rPr>
        <w:t>ПЕРЕДМОВА</w:t>
      </w:r>
    </w:p>
    <w:p w14:paraId="3D34DD4B" w14:textId="77777777" w:rsidR="009E0A3A" w:rsidRPr="00744710" w:rsidRDefault="009E0A3A">
      <w:pPr>
        <w:spacing w:after="200" w:line="276" w:lineRule="auto"/>
        <w:jc w:val="center"/>
        <w:rPr>
          <w:b/>
          <w:sz w:val="24"/>
          <w:szCs w:val="24"/>
        </w:rPr>
      </w:pPr>
    </w:p>
    <w:p w14:paraId="301A494F" w14:textId="77777777" w:rsidR="009E0A3A" w:rsidRPr="00744710" w:rsidRDefault="009E0A3A">
      <w:pPr>
        <w:spacing w:after="200" w:line="276" w:lineRule="auto"/>
        <w:jc w:val="center"/>
        <w:rPr>
          <w:sz w:val="24"/>
          <w:szCs w:val="24"/>
        </w:rPr>
      </w:pPr>
    </w:p>
    <w:p w14:paraId="7B7B24FA" w14:textId="77777777" w:rsidR="002573D8" w:rsidRPr="00744710" w:rsidRDefault="0017177C">
      <w:pPr>
        <w:spacing w:after="200" w:line="276" w:lineRule="auto"/>
        <w:jc w:val="both"/>
        <w:rPr>
          <w:sz w:val="24"/>
          <w:szCs w:val="24"/>
        </w:rPr>
      </w:pPr>
      <w:r w:rsidRPr="00744710">
        <w:rPr>
          <w:sz w:val="24"/>
          <w:szCs w:val="24"/>
        </w:rPr>
        <w:t>Розроблено робочою групою у складі:</w:t>
      </w:r>
    </w:p>
    <w:p w14:paraId="3E467D63" w14:textId="77777777" w:rsidR="002573D8" w:rsidRPr="00744710" w:rsidRDefault="0017177C">
      <w:pPr>
        <w:ind w:firstLine="709"/>
        <w:jc w:val="both"/>
        <w:rPr>
          <w:sz w:val="24"/>
          <w:szCs w:val="24"/>
        </w:rPr>
      </w:pPr>
      <w:proofErr w:type="spellStart"/>
      <w:r w:rsidRPr="00744710">
        <w:rPr>
          <w:sz w:val="24"/>
          <w:szCs w:val="24"/>
        </w:rPr>
        <w:t>Бакурова</w:t>
      </w:r>
      <w:proofErr w:type="spellEnd"/>
      <w:r w:rsidRPr="00744710">
        <w:rPr>
          <w:sz w:val="24"/>
          <w:szCs w:val="24"/>
        </w:rPr>
        <w:t xml:space="preserve"> Анна Володимирівна, </w:t>
      </w:r>
      <w:proofErr w:type="spellStart"/>
      <w:r w:rsidRPr="00744710">
        <w:rPr>
          <w:sz w:val="24"/>
          <w:szCs w:val="24"/>
        </w:rPr>
        <w:t>д.е.н</w:t>
      </w:r>
      <w:proofErr w:type="spellEnd"/>
      <w:r w:rsidRPr="00744710">
        <w:rPr>
          <w:sz w:val="24"/>
          <w:szCs w:val="24"/>
        </w:rPr>
        <w:t>., к.ф.-</w:t>
      </w:r>
      <w:proofErr w:type="spellStart"/>
      <w:r w:rsidRPr="00744710">
        <w:rPr>
          <w:sz w:val="24"/>
          <w:szCs w:val="24"/>
        </w:rPr>
        <w:t>м.н</w:t>
      </w:r>
      <w:proofErr w:type="spellEnd"/>
      <w:r w:rsidRPr="00744710">
        <w:rPr>
          <w:sz w:val="24"/>
          <w:szCs w:val="24"/>
        </w:rPr>
        <w:t xml:space="preserve">., професор, професор кафедри системного аналізу та обчислювальної математики Національного університету “Запорізька політехніка”; </w:t>
      </w:r>
    </w:p>
    <w:p w14:paraId="31450E77" w14:textId="77777777" w:rsidR="002573D8" w:rsidRPr="00744710" w:rsidRDefault="0017177C">
      <w:pPr>
        <w:ind w:firstLine="709"/>
        <w:jc w:val="both"/>
        <w:rPr>
          <w:sz w:val="24"/>
          <w:szCs w:val="24"/>
        </w:rPr>
      </w:pPr>
      <w:r w:rsidRPr="00744710">
        <w:rPr>
          <w:sz w:val="24"/>
          <w:szCs w:val="24"/>
        </w:rPr>
        <w:t>Бахрушин Володимир Євгенович, д.ф.-</w:t>
      </w:r>
      <w:proofErr w:type="spellStart"/>
      <w:r w:rsidRPr="00744710">
        <w:rPr>
          <w:sz w:val="24"/>
          <w:szCs w:val="24"/>
        </w:rPr>
        <w:t>м.н</w:t>
      </w:r>
      <w:proofErr w:type="spellEnd"/>
      <w:r w:rsidRPr="00744710">
        <w:rPr>
          <w:sz w:val="24"/>
          <w:szCs w:val="24"/>
        </w:rPr>
        <w:t xml:space="preserve">., професор, професор кафедри системного аналізу та обчислювальної математики Національного університету “Запорізька політехніка”; </w:t>
      </w:r>
    </w:p>
    <w:p w14:paraId="4148BA5B" w14:textId="77777777" w:rsidR="002573D8" w:rsidRPr="00744710" w:rsidRDefault="0017177C">
      <w:pPr>
        <w:ind w:firstLine="709"/>
        <w:jc w:val="both"/>
        <w:rPr>
          <w:sz w:val="24"/>
          <w:szCs w:val="24"/>
        </w:rPr>
      </w:pPr>
      <w:proofErr w:type="spellStart"/>
      <w:r w:rsidRPr="00744710">
        <w:rPr>
          <w:sz w:val="24"/>
          <w:szCs w:val="24"/>
        </w:rPr>
        <w:t>Корніч</w:t>
      </w:r>
      <w:proofErr w:type="spellEnd"/>
      <w:r w:rsidRPr="00744710">
        <w:rPr>
          <w:sz w:val="24"/>
          <w:szCs w:val="24"/>
        </w:rPr>
        <w:t xml:space="preserve"> Григорій Володимирович, д.ф.-</w:t>
      </w:r>
      <w:proofErr w:type="spellStart"/>
      <w:r w:rsidRPr="00744710">
        <w:rPr>
          <w:sz w:val="24"/>
          <w:szCs w:val="24"/>
        </w:rPr>
        <w:t>м.н</w:t>
      </w:r>
      <w:proofErr w:type="spellEnd"/>
      <w:r w:rsidRPr="00744710">
        <w:rPr>
          <w:sz w:val="24"/>
          <w:szCs w:val="24"/>
        </w:rPr>
        <w:t>., професор, завідувач кафедри системного аналізу та обчислювальної математики Національного університету “Запорізька політехніка”;</w:t>
      </w:r>
    </w:p>
    <w:p w14:paraId="1E2207B5" w14:textId="77777777" w:rsidR="002573D8" w:rsidRPr="00744710" w:rsidRDefault="0017177C">
      <w:pPr>
        <w:ind w:firstLine="709"/>
        <w:jc w:val="both"/>
        <w:rPr>
          <w:sz w:val="24"/>
          <w:szCs w:val="24"/>
        </w:rPr>
      </w:pPr>
      <w:r w:rsidRPr="00744710">
        <w:rPr>
          <w:sz w:val="24"/>
          <w:szCs w:val="24"/>
        </w:rPr>
        <w:t>Терещенко Еліна Валентинівна, к.ф.-</w:t>
      </w:r>
      <w:proofErr w:type="spellStart"/>
      <w:r w:rsidRPr="00744710">
        <w:rPr>
          <w:sz w:val="24"/>
          <w:szCs w:val="24"/>
        </w:rPr>
        <w:t>м.н</w:t>
      </w:r>
      <w:proofErr w:type="spellEnd"/>
      <w:r w:rsidRPr="00744710">
        <w:rPr>
          <w:sz w:val="24"/>
          <w:szCs w:val="24"/>
        </w:rPr>
        <w:t>., доцент, доцент кафедри системного аналізу та обчислювальної математики Національного університету “Запорізька політехніка”;</w:t>
      </w:r>
    </w:p>
    <w:p w14:paraId="1A8E6BA5" w14:textId="77777777" w:rsidR="002573D8" w:rsidRPr="00744710" w:rsidRDefault="0017177C">
      <w:pPr>
        <w:ind w:firstLine="709"/>
        <w:jc w:val="both"/>
        <w:rPr>
          <w:sz w:val="24"/>
          <w:szCs w:val="24"/>
        </w:rPr>
      </w:pPr>
      <w:proofErr w:type="spellStart"/>
      <w:r w:rsidRPr="00744710">
        <w:rPr>
          <w:sz w:val="24"/>
          <w:szCs w:val="24"/>
        </w:rPr>
        <w:t>Широкорад</w:t>
      </w:r>
      <w:proofErr w:type="spellEnd"/>
      <w:r w:rsidRPr="00744710">
        <w:rPr>
          <w:sz w:val="24"/>
          <w:szCs w:val="24"/>
        </w:rPr>
        <w:t xml:space="preserve"> Дмитро Вікторович, к.ф.-</w:t>
      </w:r>
      <w:proofErr w:type="spellStart"/>
      <w:r w:rsidRPr="00744710">
        <w:rPr>
          <w:sz w:val="24"/>
          <w:szCs w:val="24"/>
        </w:rPr>
        <w:t>м.н</w:t>
      </w:r>
      <w:proofErr w:type="spellEnd"/>
      <w:r w:rsidRPr="00744710">
        <w:rPr>
          <w:sz w:val="24"/>
          <w:szCs w:val="24"/>
        </w:rPr>
        <w:t>., старший викладач кафедри системного аналізу та обчислювальної математики Національного університету “Запорізька політехніка”.</w:t>
      </w:r>
    </w:p>
    <w:p w14:paraId="64C457F4" w14:textId="77777777" w:rsidR="002573D8" w:rsidRPr="00744710" w:rsidRDefault="0017177C">
      <w:pPr>
        <w:spacing w:after="200" w:line="276" w:lineRule="auto"/>
        <w:jc w:val="center"/>
        <w:rPr>
          <w:b/>
          <w:sz w:val="24"/>
          <w:szCs w:val="24"/>
        </w:rPr>
      </w:pPr>
      <w:r w:rsidRPr="00744710">
        <w:rPr>
          <w:sz w:val="24"/>
          <w:szCs w:val="24"/>
        </w:rPr>
        <w:br w:type="page"/>
      </w:r>
    </w:p>
    <w:p w14:paraId="5B6F22A0" w14:textId="77777777" w:rsidR="002573D8" w:rsidRPr="00744710" w:rsidRDefault="0017177C">
      <w:pPr>
        <w:spacing w:before="120"/>
        <w:jc w:val="center"/>
        <w:rPr>
          <w:sz w:val="24"/>
          <w:szCs w:val="24"/>
        </w:rPr>
      </w:pPr>
      <w:r w:rsidRPr="00744710">
        <w:rPr>
          <w:b/>
          <w:sz w:val="24"/>
          <w:szCs w:val="24"/>
        </w:rPr>
        <w:lastRenderedPageBreak/>
        <w:t>1 Профіль освітньої програми зі спеціальності 124 Системний аналіз «Інтелектуальні технології та прийняття рішень в складних системах</w:t>
      </w:r>
      <w:r w:rsidRPr="00744710">
        <w:rPr>
          <w:sz w:val="24"/>
          <w:szCs w:val="24"/>
        </w:rPr>
        <w:t>»</w:t>
      </w:r>
    </w:p>
    <w:p w14:paraId="51903F0C" w14:textId="77777777" w:rsidR="00587B6E" w:rsidRPr="00744710" w:rsidRDefault="00587B6E">
      <w:pPr>
        <w:spacing w:before="120"/>
        <w:jc w:val="center"/>
        <w:rPr>
          <w:sz w:val="24"/>
          <w:szCs w:val="24"/>
        </w:rPr>
      </w:pPr>
    </w:p>
    <w:p w14:paraId="25CF90EB" w14:textId="77777777" w:rsidR="00587B6E" w:rsidRPr="00744710" w:rsidRDefault="00587B6E">
      <w:pPr>
        <w:spacing w:before="120"/>
        <w:jc w:val="center"/>
        <w:rPr>
          <w:sz w:val="24"/>
          <w:szCs w:val="24"/>
        </w:rPr>
      </w:pPr>
    </w:p>
    <w:p w14:paraId="26F74DE1" w14:textId="77777777" w:rsidR="00587B6E" w:rsidRPr="00744710" w:rsidRDefault="00587B6E">
      <w:pPr>
        <w:spacing w:before="120"/>
        <w:jc w:val="center"/>
        <w:rPr>
          <w:sz w:val="24"/>
          <w:szCs w:val="24"/>
        </w:rPr>
      </w:pPr>
    </w:p>
    <w:tbl>
      <w:tblPr>
        <w:tblStyle w:val="a7"/>
        <w:tblW w:w="9482"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8"/>
        <w:gridCol w:w="2290"/>
        <w:gridCol w:w="6074"/>
      </w:tblGrid>
      <w:tr w:rsidR="00744710" w:rsidRPr="00744710" w14:paraId="1C113875" w14:textId="77777777" w:rsidTr="00744710">
        <w:tc>
          <w:tcPr>
            <w:tcW w:w="9482" w:type="dxa"/>
            <w:gridSpan w:val="3"/>
            <w:shd w:val="clear" w:color="auto" w:fill="auto"/>
          </w:tcPr>
          <w:p w14:paraId="787387A7" w14:textId="77777777" w:rsidR="002573D8" w:rsidRPr="00744710" w:rsidRDefault="002573D8">
            <w:pPr>
              <w:widowControl/>
              <w:pBdr>
                <w:top w:val="nil"/>
                <w:left w:val="nil"/>
                <w:bottom w:val="nil"/>
                <w:right w:val="nil"/>
                <w:between w:val="nil"/>
              </w:pBdr>
              <w:jc w:val="center"/>
              <w:rPr>
                <w:b/>
                <w:sz w:val="24"/>
                <w:szCs w:val="24"/>
              </w:rPr>
            </w:pPr>
          </w:p>
          <w:p w14:paraId="0328067C" w14:textId="77777777" w:rsidR="002573D8" w:rsidRPr="00744710" w:rsidRDefault="0017177C">
            <w:pPr>
              <w:widowControl/>
              <w:pBdr>
                <w:top w:val="nil"/>
                <w:left w:val="nil"/>
                <w:bottom w:val="nil"/>
                <w:right w:val="nil"/>
                <w:between w:val="nil"/>
              </w:pBdr>
              <w:jc w:val="center"/>
              <w:rPr>
                <w:b/>
                <w:sz w:val="24"/>
                <w:szCs w:val="24"/>
              </w:rPr>
            </w:pPr>
            <w:r w:rsidRPr="00744710">
              <w:rPr>
                <w:b/>
                <w:sz w:val="24"/>
                <w:szCs w:val="24"/>
              </w:rPr>
              <w:t xml:space="preserve">1-Загальна </w:t>
            </w:r>
            <w:r w:rsidR="001D5CA7" w:rsidRPr="00744710">
              <w:rPr>
                <w:b/>
                <w:sz w:val="24"/>
                <w:szCs w:val="24"/>
              </w:rPr>
              <w:t>характеристика</w:t>
            </w:r>
          </w:p>
          <w:p w14:paraId="318D7D6B" w14:textId="77777777" w:rsidR="002573D8" w:rsidRPr="00744710" w:rsidRDefault="002573D8">
            <w:pPr>
              <w:widowControl/>
              <w:pBdr>
                <w:top w:val="nil"/>
                <w:left w:val="nil"/>
                <w:bottom w:val="nil"/>
                <w:right w:val="nil"/>
                <w:between w:val="nil"/>
              </w:pBdr>
              <w:jc w:val="center"/>
              <w:rPr>
                <w:sz w:val="24"/>
                <w:szCs w:val="24"/>
              </w:rPr>
            </w:pPr>
          </w:p>
        </w:tc>
      </w:tr>
      <w:tr w:rsidR="00744710" w:rsidRPr="00744710" w14:paraId="2EB550DA" w14:textId="77777777" w:rsidTr="00744710">
        <w:tc>
          <w:tcPr>
            <w:tcW w:w="3408" w:type="dxa"/>
            <w:gridSpan w:val="2"/>
            <w:shd w:val="clear" w:color="auto" w:fill="auto"/>
          </w:tcPr>
          <w:p w14:paraId="5BAFAF07" w14:textId="77777777" w:rsidR="002573D8" w:rsidRPr="005D4EB0" w:rsidRDefault="005D4EB0" w:rsidP="005D4EB0">
            <w:pPr>
              <w:widowControl/>
              <w:rPr>
                <w:sz w:val="24"/>
                <w:szCs w:val="24"/>
              </w:rPr>
            </w:pPr>
            <w:r>
              <w:rPr>
                <w:sz w:val="24"/>
                <w:szCs w:val="24"/>
              </w:rPr>
              <w:t xml:space="preserve">Повна назва </w:t>
            </w:r>
            <w:r w:rsidR="0017177C" w:rsidRPr="005D4EB0">
              <w:rPr>
                <w:sz w:val="24"/>
                <w:szCs w:val="24"/>
              </w:rPr>
              <w:t xml:space="preserve">закладу </w:t>
            </w:r>
            <w:r>
              <w:rPr>
                <w:sz w:val="24"/>
                <w:szCs w:val="24"/>
              </w:rPr>
              <w:t xml:space="preserve">вищої освіти </w:t>
            </w:r>
            <w:r w:rsidR="0017177C" w:rsidRPr="005D4EB0">
              <w:rPr>
                <w:sz w:val="24"/>
                <w:szCs w:val="24"/>
              </w:rPr>
              <w:t>та структурного підрозділу</w:t>
            </w:r>
          </w:p>
        </w:tc>
        <w:tc>
          <w:tcPr>
            <w:tcW w:w="6074" w:type="dxa"/>
            <w:shd w:val="clear" w:color="auto" w:fill="auto"/>
          </w:tcPr>
          <w:p w14:paraId="7DDA872A" w14:textId="77777777" w:rsidR="002573D8" w:rsidRPr="005D4EB0" w:rsidRDefault="0017177C">
            <w:pPr>
              <w:widowControl/>
              <w:rPr>
                <w:sz w:val="24"/>
                <w:szCs w:val="24"/>
              </w:rPr>
            </w:pPr>
            <w:r w:rsidRPr="005D4EB0">
              <w:rPr>
                <w:sz w:val="24"/>
                <w:szCs w:val="24"/>
              </w:rPr>
              <w:t>Національний університет «Запорізька політехніка»</w:t>
            </w:r>
          </w:p>
          <w:p w14:paraId="43805E7A" w14:textId="77777777" w:rsidR="002573D8" w:rsidRPr="005D4EB0" w:rsidRDefault="0017177C">
            <w:pPr>
              <w:widowControl/>
              <w:jc w:val="both"/>
              <w:rPr>
                <w:sz w:val="24"/>
                <w:szCs w:val="24"/>
              </w:rPr>
            </w:pPr>
            <w:r w:rsidRPr="005D4EB0">
              <w:rPr>
                <w:sz w:val="24"/>
                <w:szCs w:val="24"/>
              </w:rPr>
              <w:t>кафедра системного аналізу та обчислювальної математики</w:t>
            </w:r>
          </w:p>
        </w:tc>
      </w:tr>
      <w:tr w:rsidR="00744710" w:rsidRPr="00744710" w14:paraId="24E12DEC" w14:textId="77777777" w:rsidTr="00744710">
        <w:trPr>
          <w:trHeight w:val="723"/>
        </w:trPr>
        <w:tc>
          <w:tcPr>
            <w:tcW w:w="3408" w:type="dxa"/>
            <w:gridSpan w:val="2"/>
            <w:shd w:val="clear" w:color="auto" w:fill="auto"/>
          </w:tcPr>
          <w:p w14:paraId="7CEB8F90" w14:textId="77777777" w:rsidR="002573D8" w:rsidRPr="005D4EB0" w:rsidRDefault="0017177C">
            <w:pPr>
              <w:widowControl/>
              <w:rPr>
                <w:sz w:val="24"/>
                <w:szCs w:val="24"/>
              </w:rPr>
            </w:pPr>
            <w:r w:rsidRPr="005D4EB0">
              <w:rPr>
                <w:sz w:val="24"/>
                <w:szCs w:val="24"/>
              </w:rPr>
              <w:t>Ступінь вищої освіти та назва кваліфікації мовою оригіналу</w:t>
            </w:r>
          </w:p>
        </w:tc>
        <w:tc>
          <w:tcPr>
            <w:tcW w:w="6074" w:type="dxa"/>
            <w:shd w:val="clear" w:color="auto" w:fill="auto"/>
          </w:tcPr>
          <w:p w14:paraId="73EF7561" w14:textId="77777777" w:rsidR="002573D8" w:rsidRPr="005D4EB0" w:rsidRDefault="0017177C">
            <w:pPr>
              <w:widowControl/>
              <w:rPr>
                <w:sz w:val="24"/>
                <w:szCs w:val="24"/>
              </w:rPr>
            </w:pPr>
            <w:r w:rsidRPr="005D4EB0">
              <w:rPr>
                <w:sz w:val="24"/>
                <w:szCs w:val="24"/>
              </w:rPr>
              <w:t>магіст</w:t>
            </w:r>
            <w:r w:rsidR="005D4EB0">
              <w:rPr>
                <w:sz w:val="24"/>
                <w:szCs w:val="24"/>
              </w:rPr>
              <w:t>р</w:t>
            </w:r>
            <w:r w:rsidRPr="005D4EB0">
              <w:rPr>
                <w:sz w:val="24"/>
                <w:szCs w:val="24"/>
              </w:rPr>
              <w:t xml:space="preserve"> </w:t>
            </w:r>
          </w:p>
          <w:p w14:paraId="447703FF" w14:textId="77777777" w:rsidR="002573D8" w:rsidRPr="005D4EB0" w:rsidRDefault="0017177C">
            <w:pPr>
              <w:widowControl/>
              <w:rPr>
                <w:sz w:val="24"/>
                <w:szCs w:val="24"/>
              </w:rPr>
            </w:pPr>
            <w:r w:rsidRPr="005D4EB0">
              <w:rPr>
                <w:sz w:val="24"/>
                <w:szCs w:val="24"/>
              </w:rPr>
              <w:t>магістр з системного аналізу</w:t>
            </w:r>
          </w:p>
        </w:tc>
      </w:tr>
      <w:tr w:rsidR="00744710" w:rsidRPr="00744710" w14:paraId="529B427F" w14:textId="77777777" w:rsidTr="00744710">
        <w:tc>
          <w:tcPr>
            <w:tcW w:w="3408" w:type="dxa"/>
            <w:gridSpan w:val="2"/>
            <w:shd w:val="clear" w:color="auto" w:fill="auto"/>
          </w:tcPr>
          <w:p w14:paraId="6DAB79DE" w14:textId="77777777" w:rsidR="002573D8" w:rsidRPr="005D4EB0" w:rsidRDefault="0017177C">
            <w:pPr>
              <w:widowControl/>
              <w:rPr>
                <w:sz w:val="24"/>
                <w:szCs w:val="24"/>
              </w:rPr>
            </w:pPr>
            <w:r w:rsidRPr="005D4EB0">
              <w:rPr>
                <w:sz w:val="24"/>
                <w:szCs w:val="24"/>
              </w:rPr>
              <w:t>Офіційна назва освітньої програми</w:t>
            </w:r>
          </w:p>
        </w:tc>
        <w:tc>
          <w:tcPr>
            <w:tcW w:w="6074" w:type="dxa"/>
            <w:shd w:val="clear" w:color="auto" w:fill="auto"/>
          </w:tcPr>
          <w:p w14:paraId="666F3042" w14:textId="77777777" w:rsidR="002573D8" w:rsidRPr="005D4EB0" w:rsidRDefault="0017177C">
            <w:pPr>
              <w:widowControl/>
              <w:rPr>
                <w:sz w:val="24"/>
                <w:szCs w:val="24"/>
              </w:rPr>
            </w:pPr>
            <w:r w:rsidRPr="005D4EB0">
              <w:rPr>
                <w:sz w:val="24"/>
                <w:szCs w:val="24"/>
              </w:rPr>
              <w:t>«Інтелектуальні технології та прийняття рішень в складних системах» спеціальності 124 Системний аналіз</w:t>
            </w:r>
          </w:p>
        </w:tc>
      </w:tr>
      <w:tr w:rsidR="00744710" w:rsidRPr="00744710" w14:paraId="4C89E0A5" w14:textId="77777777" w:rsidTr="00744710">
        <w:tc>
          <w:tcPr>
            <w:tcW w:w="3408" w:type="dxa"/>
            <w:gridSpan w:val="2"/>
            <w:shd w:val="clear" w:color="auto" w:fill="auto"/>
          </w:tcPr>
          <w:p w14:paraId="2952D8E8" w14:textId="77777777" w:rsidR="002573D8" w:rsidRPr="005D4EB0" w:rsidRDefault="0017177C">
            <w:pPr>
              <w:widowControl/>
              <w:rPr>
                <w:sz w:val="24"/>
                <w:szCs w:val="24"/>
              </w:rPr>
            </w:pPr>
            <w:r w:rsidRPr="005D4EB0">
              <w:rPr>
                <w:sz w:val="24"/>
                <w:szCs w:val="24"/>
              </w:rPr>
              <w:t>Тип диплому та обсяг освітньої програми</w:t>
            </w:r>
          </w:p>
        </w:tc>
        <w:tc>
          <w:tcPr>
            <w:tcW w:w="6074" w:type="dxa"/>
            <w:shd w:val="clear" w:color="auto" w:fill="auto"/>
          </w:tcPr>
          <w:p w14:paraId="6A57FCCB" w14:textId="77777777" w:rsidR="002573D8" w:rsidRPr="005D4EB0" w:rsidRDefault="0017177C" w:rsidP="005D4EB0">
            <w:pPr>
              <w:widowControl/>
              <w:rPr>
                <w:sz w:val="24"/>
                <w:szCs w:val="24"/>
              </w:rPr>
            </w:pPr>
            <w:r w:rsidRPr="005D4EB0">
              <w:rPr>
                <w:sz w:val="24"/>
                <w:szCs w:val="24"/>
              </w:rPr>
              <w:t xml:space="preserve">Диплом магістра, одиничний, 90 кредитів ЄКТС, </w:t>
            </w:r>
            <w:r w:rsidR="005D4EB0">
              <w:rPr>
                <w:sz w:val="24"/>
                <w:szCs w:val="24"/>
              </w:rPr>
              <w:t>строк</w:t>
            </w:r>
            <w:r w:rsidRPr="005D4EB0">
              <w:rPr>
                <w:sz w:val="24"/>
                <w:szCs w:val="24"/>
              </w:rPr>
              <w:t xml:space="preserve"> навчання 1,5 роки</w:t>
            </w:r>
          </w:p>
        </w:tc>
      </w:tr>
      <w:tr w:rsidR="00744710" w:rsidRPr="00744710" w14:paraId="5E287C49" w14:textId="77777777" w:rsidTr="00744710">
        <w:tc>
          <w:tcPr>
            <w:tcW w:w="3408" w:type="dxa"/>
            <w:gridSpan w:val="2"/>
            <w:shd w:val="clear" w:color="auto" w:fill="auto"/>
          </w:tcPr>
          <w:p w14:paraId="607BFF2B" w14:textId="77777777" w:rsidR="00587B6E" w:rsidRPr="00744710" w:rsidRDefault="00587B6E" w:rsidP="00B04500">
            <w:pPr>
              <w:rPr>
                <w:b/>
                <w:bCs/>
                <w:sz w:val="24"/>
                <w:szCs w:val="24"/>
              </w:rPr>
            </w:pPr>
            <w:r w:rsidRPr="00744710">
              <w:rPr>
                <w:b/>
                <w:bCs/>
                <w:sz w:val="24"/>
                <w:szCs w:val="24"/>
              </w:rPr>
              <w:t>Рівень вищої освіти</w:t>
            </w:r>
          </w:p>
        </w:tc>
        <w:tc>
          <w:tcPr>
            <w:tcW w:w="6074" w:type="dxa"/>
            <w:shd w:val="clear" w:color="auto" w:fill="auto"/>
          </w:tcPr>
          <w:p w14:paraId="0FF8FDAC" w14:textId="77777777" w:rsidR="00587B6E" w:rsidRPr="00744710" w:rsidRDefault="00587B6E" w:rsidP="00B04500">
            <w:pPr>
              <w:rPr>
                <w:sz w:val="24"/>
                <w:szCs w:val="24"/>
              </w:rPr>
            </w:pPr>
            <w:r w:rsidRPr="00744710">
              <w:rPr>
                <w:sz w:val="24"/>
                <w:szCs w:val="24"/>
              </w:rPr>
              <w:t>Другий (магістерський) рівень</w:t>
            </w:r>
          </w:p>
        </w:tc>
      </w:tr>
      <w:tr w:rsidR="00744710" w:rsidRPr="00744710" w14:paraId="2DCB3EF1" w14:textId="77777777" w:rsidTr="00744710">
        <w:tc>
          <w:tcPr>
            <w:tcW w:w="3408" w:type="dxa"/>
            <w:gridSpan w:val="2"/>
            <w:shd w:val="clear" w:color="auto" w:fill="auto"/>
          </w:tcPr>
          <w:p w14:paraId="5234DD53" w14:textId="77777777" w:rsidR="00587B6E" w:rsidRPr="00744710" w:rsidRDefault="00587B6E" w:rsidP="00B04500">
            <w:pPr>
              <w:rPr>
                <w:b/>
                <w:sz w:val="24"/>
                <w:szCs w:val="24"/>
              </w:rPr>
            </w:pPr>
            <w:r w:rsidRPr="00744710">
              <w:rPr>
                <w:b/>
                <w:sz w:val="24"/>
                <w:szCs w:val="24"/>
                <w:lang w:eastAsia="uk-UA"/>
              </w:rPr>
              <w:t>Ступінь вищої освіти</w:t>
            </w:r>
          </w:p>
        </w:tc>
        <w:tc>
          <w:tcPr>
            <w:tcW w:w="6074" w:type="dxa"/>
            <w:shd w:val="clear" w:color="auto" w:fill="auto"/>
          </w:tcPr>
          <w:p w14:paraId="511BAD11" w14:textId="77777777" w:rsidR="00587B6E" w:rsidRPr="00744710" w:rsidRDefault="00587B6E" w:rsidP="00B04500">
            <w:pPr>
              <w:rPr>
                <w:sz w:val="24"/>
                <w:szCs w:val="24"/>
              </w:rPr>
            </w:pPr>
            <w:r w:rsidRPr="00744710">
              <w:rPr>
                <w:sz w:val="24"/>
                <w:szCs w:val="24"/>
              </w:rPr>
              <w:t>Магістр</w:t>
            </w:r>
          </w:p>
        </w:tc>
      </w:tr>
      <w:tr w:rsidR="00744710" w:rsidRPr="00744710" w14:paraId="2160467A" w14:textId="77777777" w:rsidTr="00744710">
        <w:tc>
          <w:tcPr>
            <w:tcW w:w="3408" w:type="dxa"/>
            <w:gridSpan w:val="2"/>
            <w:shd w:val="clear" w:color="auto" w:fill="auto"/>
          </w:tcPr>
          <w:p w14:paraId="693A6E41" w14:textId="77777777" w:rsidR="00587B6E" w:rsidRPr="00744710" w:rsidRDefault="00587B6E" w:rsidP="00B04500">
            <w:pPr>
              <w:rPr>
                <w:sz w:val="24"/>
                <w:szCs w:val="24"/>
              </w:rPr>
            </w:pPr>
            <w:r w:rsidRPr="00744710">
              <w:rPr>
                <w:b/>
                <w:sz w:val="24"/>
                <w:szCs w:val="24"/>
                <w:lang w:eastAsia="uk-UA"/>
              </w:rPr>
              <w:t>Галузь знань</w:t>
            </w:r>
          </w:p>
        </w:tc>
        <w:tc>
          <w:tcPr>
            <w:tcW w:w="6074" w:type="dxa"/>
            <w:shd w:val="clear" w:color="auto" w:fill="auto"/>
          </w:tcPr>
          <w:p w14:paraId="01A49121" w14:textId="77777777" w:rsidR="00587B6E" w:rsidRPr="00744710" w:rsidRDefault="00587B6E" w:rsidP="00B04500">
            <w:pPr>
              <w:rPr>
                <w:sz w:val="24"/>
                <w:szCs w:val="24"/>
              </w:rPr>
            </w:pPr>
            <w:r w:rsidRPr="00744710">
              <w:rPr>
                <w:sz w:val="24"/>
                <w:szCs w:val="24"/>
              </w:rPr>
              <w:t>12 Інформаційні технології</w:t>
            </w:r>
          </w:p>
        </w:tc>
      </w:tr>
      <w:tr w:rsidR="00744710" w:rsidRPr="00744710" w14:paraId="3B97EBA1" w14:textId="77777777" w:rsidTr="00744710">
        <w:tc>
          <w:tcPr>
            <w:tcW w:w="3408" w:type="dxa"/>
            <w:gridSpan w:val="2"/>
            <w:shd w:val="clear" w:color="auto" w:fill="auto"/>
          </w:tcPr>
          <w:p w14:paraId="057C8599" w14:textId="77777777" w:rsidR="00587B6E" w:rsidRPr="00744710" w:rsidRDefault="00587B6E" w:rsidP="00B04500">
            <w:pPr>
              <w:rPr>
                <w:sz w:val="24"/>
                <w:szCs w:val="24"/>
              </w:rPr>
            </w:pPr>
            <w:r w:rsidRPr="00744710">
              <w:rPr>
                <w:b/>
                <w:sz w:val="24"/>
                <w:szCs w:val="24"/>
                <w:lang w:eastAsia="uk-UA"/>
              </w:rPr>
              <w:t>Спеціальність</w:t>
            </w:r>
          </w:p>
        </w:tc>
        <w:tc>
          <w:tcPr>
            <w:tcW w:w="6074" w:type="dxa"/>
            <w:shd w:val="clear" w:color="auto" w:fill="auto"/>
          </w:tcPr>
          <w:p w14:paraId="151E044E" w14:textId="77777777" w:rsidR="00587B6E" w:rsidRPr="00744710" w:rsidRDefault="00587B6E" w:rsidP="00B04500">
            <w:pPr>
              <w:rPr>
                <w:sz w:val="24"/>
                <w:szCs w:val="24"/>
              </w:rPr>
            </w:pPr>
            <w:r w:rsidRPr="00744710">
              <w:rPr>
                <w:sz w:val="24"/>
                <w:szCs w:val="24"/>
              </w:rPr>
              <w:t>124 Системний аналіз</w:t>
            </w:r>
          </w:p>
        </w:tc>
      </w:tr>
      <w:tr w:rsidR="00744710" w:rsidRPr="00744710" w14:paraId="6989403A" w14:textId="77777777" w:rsidTr="00744710">
        <w:tc>
          <w:tcPr>
            <w:tcW w:w="3408" w:type="dxa"/>
            <w:gridSpan w:val="2"/>
            <w:shd w:val="clear" w:color="auto" w:fill="auto"/>
          </w:tcPr>
          <w:p w14:paraId="4E376607" w14:textId="77777777" w:rsidR="00587B6E" w:rsidRPr="00744710" w:rsidRDefault="00587B6E" w:rsidP="00B04500">
            <w:pPr>
              <w:rPr>
                <w:b/>
                <w:bCs/>
                <w:sz w:val="24"/>
                <w:szCs w:val="24"/>
              </w:rPr>
            </w:pPr>
            <w:r w:rsidRPr="00744710">
              <w:rPr>
                <w:b/>
                <w:bCs/>
                <w:sz w:val="24"/>
                <w:szCs w:val="24"/>
              </w:rPr>
              <w:t>Форми здобуття освіти</w:t>
            </w:r>
          </w:p>
        </w:tc>
        <w:tc>
          <w:tcPr>
            <w:tcW w:w="6074" w:type="dxa"/>
            <w:shd w:val="clear" w:color="auto" w:fill="auto"/>
          </w:tcPr>
          <w:p w14:paraId="3E51F74E" w14:textId="77777777" w:rsidR="00587B6E" w:rsidRPr="00744710" w:rsidRDefault="00587B6E" w:rsidP="00B04500">
            <w:pPr>
              <w:rPr>
                <w:sz w:val="24"/>
                <w:szCs w:val="24"/>
              </w:rPr>
            </w:pPr>
            <w:r w:rsidRPr="00744710">
              <w:rPr>
                <w:sz w:val="24"/>
                <w:szCs w:val="24"/>
              </w:rPr>
              <w:t>Денна, вечірня, заочна, дистанційна, дуальна</w:t>
            </w:r>
          </w:p>
        </w:tc>
      </w:tr>
      <w:tr w:rsidR="00744710" w:rsidRPr="00744710" w14:paraId="6A511018" w14:textId="77777777" w:rsidTr="00744710">
        <w:tc>
          <w:tcPr>
            <w:tcW w:w="3408" w:type="dxa"/>
            <w:gridSpan w:val="2"/>
            <w:shd w:val="clear" w:color="auto" w:fill="auto"/>
          </w:tcPr>
          <w:p w14:paraId="5171E98E" w14:textId="77777777" w:rsidR="00587B6E" w:rsidRPr="00744710" w:rsidRDefault="00587B6E" w:rsidP="00B04500">
            <w:pPr>
              <w:rPr>
                <w:b/>
                <w:bCs/>
                <w:sz w:val="24"/>
                <w:szCs w:val="24"/>
              </w:rPr>
            </w:pPr>
            <w:r w:rsidRPr="00744710">
              <w:rPr>
                <w:b/>
                <w:bCs/>
                <w:sz w:val="24"/>
                <w:szCs w:val="24"/>
              </w:rPr>
              <w:t>Освітня кваліфікація</w:t>
            </w:r>
          </w:p>
        </w:tc>
        <w:tc>
          <w:tcPr>
            <w:tcW w:w="6074" w:type="dxa"/>
            <w:shd w:val="clear" w:color="auto" w:fill="auto"/>
          </w:tcPr>
          <w:p w14:paraId="1A19C96D" w14:textId="77777777" w:rsidR="00587B6E" w:rsidRPr="00744710" w:rsidRDefault="00587B6E" w:rsidP="005D4EB0">
            <w:pPr>
              <w:rPr>
                <w:sz w:val="24"/>
                <w:szCs w:val="24"/>
              </w:rPr>
            </w:pPr>
            <w:r w:rsidRPr="00744710">
              <w:rPr>
                <w:sz w:val="24"/>
                <w:szCs w:val="24"/>
              </w:rPr>
              <w:t xml:space="preserve">Магістр з системного аналізу </w:t>
            </w:r>
          </w:p>
        </w:tc>
      </w:tr>
      <w:tr w:rsidR="00744710" w:rsidRPr="00744710" w14:paraId="1376CF73" w14:textId="77777777" w:rsidTr="00744710">
        <w:tc>
          <w:tcPr>
            <w:tcW w:w="3408" w:type="dxa"/>
            <w:gridSpan w:val="2"/>
            <w:shd w:val="clear" w:color="auto" w:fill="auto"/>
          </w:tcPr>
          <w:p w14:paraId="42E35D15" w14:textId="77777777" w:rsidR="00587B6E" w:rsidRPr="00744710" w:rsidRDefault="00587B6E" w:rsidP="00B04500">
            <w:pPr>
              <w:rPr>
                <w:b/>
                <w:bCs/>
                <w:sz w:val="24"/>
                <w:szCs w:val="24"/>
              </w:rPr>
            </w:pPr>
            <w:r w:rsidRPr="00744710">
              <w:rPr>
                <w:b/>
                <w:bCs/>
                <w:sz w:val="24"/>
                <w:szCs w:val="24"/>
              </w:rPr>
              <w:t xml:space="preserve">Професійні кваліфікації </w:t>
            </w:r>
          </w:p>
        </w:tc>
        <w:tc>
          <w:tcPr>
            <w:tcW w:w="6074" w:type="dxa"/>
            <w:shd w:val="clear" w:color="auto" w:fill="auto"/>
          </w:tcPr>
          <w:p w14:paraId="2776CBD7" w14:textId="77777777" w:rsidR="00587B6E" w:rsidRPr="00744710" w:rsidRDefault="00587B6E" w:rsidP="00B04500">
            <w:pPr>
              <w:rPr>
                <w:sz w:val="24"/>
                <w:szCs w:val="24"/>
              </w:rPr>
            </w:pPr>
            <w:r w:rsidRPr="00744710">
              <w:rPr>
                <w:sz w:val="24"/>
                <w:szCs w:val="24"/>
              </w:rPr>
              <w:t xml:space="preserve"> </w:t>
            </w:r>
          </w:p>
        </w:tc>
      </w:tr>
      <w:tr w:rsidR="00744710" w:rsidRPr="00744710" w14:paraId="724BE2EA" w14:textId="77777777" w:rsidTr="00744710">
        <w:tc>
          <w:tcPr>
            <w:tcW w:w="3408" w:type="dxa"/>
            <w:gridSpan w:val="2"/>
            <w:shd w:val="clear" w:color="auto" w:fill="auto"/>
          </w:tcPr>
          <w:p w14:paraId="5001282C" w14:textId="77777777" w:rsidR="00587B6E" w:rsidRPr="00744710" w:rsidRDefault="00587B6E" w:rsidP="00B04500">
            <w:pPr>
              <w:rPr>
                <w:b/>
                <w:bCs/>
                <w:sz w:val="24"/>
                <w:szCs w:val="24"/>
              </w:rPr>
            </w:pPr>
            <w:r w:rsidRPr="00744710">
              <w:rPr>
                <w:b/>
                <w:bCs/>
                <w:sz w:val="24"/>
                <w:szCs w:val="24"/>
              </w:rPr>
              <w:t>Кваліфікація в дипломі</w:t>
            </w:r>
          </w:p>
        </w:tc>
        <w:tc>
          <w:tcPr>
            <w:tcW w:w="6074" w:type="dxa"/>
            <w:shd w:val="clear" w:color="auto" w:fill="auto"/>
          </w:tcPr>
          <w:p w14:paraId="576EFF11" w14:textId="77777777" w:rsidR="00587B6E" w:rsidRPr="00744710" w:rsidRDefault="00587B6E" w:rsidP="00B04500">
            <w:pPr>
              <w:rPr>
                <w:sz w:val="24"/>
                <w:szCs w:val="24"/>
              </w:rPr>
            </w:pPr>
            <w:r w:rsidRPr="00744710">
              <w:rPr>
                <w:sz w:val="24"/>
                <w:szCs w:val="24"/>
              </w:rPr>
              <w:t>Ступінь Магістр</w:t>
            </w:r>
          </w:p>
          <w:p w14:paraId="583C1C45" w14:textId="77777777" w:rsidR="00587B6E" w:rsidRPr="00744710" w:rsidRDefault="00587B6E" w:rsidP="00B04500">
            <w:pPr>
              <w:rPr>
                <w:sz w:val="24"/>
                <w:szCs w:val="24"/>
              </w:rPr>
            </w:pPr>
            <w:r w:rsidRPr="00744710">
              <w:rPr>
                <w:sz w:val="24"/>
                <w:szCs w:val="24"/>
              </w:rPr>
              <w:t>Спеціальність Системний аналіз</w:t>
            </w:r>
          </w:p>
          <w:p w14:paraId="15156EE4" w14:textId="77777777" w:rsidR="00587B6E" w:rsidRPr="00744710" w:rsidRDefault="00587B6E" w:rsidP="005D4EB0">
            <w:pPr>
              <w:rPr>
                <w:sz w:val="24"/>
                <w:szCs w:val="24"/>
              </w:rPr>
            </w:pPr>
            <w:r w:rsidRPr="00744710">
              <w:rPr>
                <w:sz w:val="24"/>
                <w:szCs w:val="24"/>
              </w:rPr>
              <w:t xml:space="preserve">Спеціалізація </w:t>
            </w:r>
          </w:p>
        </w:tc>
      </w:tr>
      <w:tr w:rsidR="00744710" w:rsidRPr="00744710" w14:paraId="76F34888" w14:textId="77777777" w:rsidTr="00744710">
        <w:tc>
          <w:tcPr>
            <w:tcW w:w="3408" w:type="dxa"/>
            <w:gridSpan w:val="2"/>
            <w:shd w:val="clear" w:color="auto" w:fill="auto"/>
          </w:tcPr>
          <w:p w14:paraId="644D0CCA" w14:textId="77777777" w:rsidR="00587B6E" w:rsidRPr="00744710" w:rsidRDefault="00587B6E" w:rsidP="00B04500">
            <w:pPr>
              <w:rPr>
                <w:sz w:val="24"/>
                <w:szCs w:val="24"/>
              </w:rPr>
            </w:pPr>
            <w:r w:rsidRPr="00744710">
              <w:rPr>
                <w:b/>
                <w:sz w:val="24"/>
                <w:szCs w:val="24"/>
                <w:lang w:eastAsia="uk-UA"/>
              </w:rPr>
              <w:t>Додаткові вимоги до правил прийому</w:t>
            </w:r>
          </w:p>
        </w:tc>
        <w:tc>
          <w:tcPr>
            <w:tcW w:w="6074" w:type="dxa"/>
            <w:shd w:val="clear" w:color="auto" w:fill="auto"/>
          </w:tcPr>
          <w:p w14:paraId="7AF07CDE" w14:textId="77777777" w:rsidR="00587B6E" w:rsidRPr="00744710" w:rsidRDefault="00587B6E" w:rsidP="00B04500">
            <w:pPr>
              <w:rPr>
                <w:sz w:val="24"/>
                <w:szCs w:val="24"/>
              </w:rPr>
            </w:pPr>
          </w:p>
        </w:tc>
      </w:tr>
      <w:tr w:rsidR="00744710" w:rsidRPr="00744710" w14:paraId="07659E4F" w14:textId="77777777" w:rsidTr="00744710">
        <w:tc>
          <w:tcPr>
            <w:tcW w:w="3408" w:type="dxa"/>
            <w:gridSpan w:val="2"/>
            <w:shd w:val="clear" w:color="auto" w:fill="auto"/>
          </w:tcPr>
          <w:p w14:paraId="6E327B38" w14:textId="77777777" w:rsidR="00587B6E" w:rsidRPr="005D4EB0" w:rsidRDefault="00587B6E">
            <w:pPr>
              <w:widowControl/>
              <w:rPr>
                <w:sz w:val="24"/>
                <w:szCs w:val="24"/>
              </w:rPr>
            </w:pPr>
            <w:r w:rsidRPr="005D4EB0">
              <w:rPr>
                <w:sz w:val="24"/>
                <w:szCs w:val="24"/>
              </w:rPr>
              <w:t>Наявність акредитації</w:t>
            </w:r>
          </w:p>
        </w:tc>
        <w:tc>
          <w:tcPr>
            <w:tcW w:w="6074" w:type="dxa"/>
            <w:shd w:val="clear" w:color="auto" w:fill="auto"/>
          </w:tcPr>
          <w:p w14:paraId="21AE1040" w14:textId="77777777" w:rsidR="00AD3067" w:rsidRPr="00AD3067" w:rsidRDefault="00AD3067" w:rsidP="00AD3067">
            <w:pPr>
              <w:widowControl/>
              <w:rPr>
                <w:sz w:val="24"/>
                <w:szCs w:val="24"/>
              </w:rPr>
            </w:pPr>
            <w:r w:rsidRPr="00AD3067">
              <w:rPr>
                <w:sz w:val="24"/>
                <w:szCs w:val="24"/>
              </w:rPr>
              <w:t xml:space="preserve">Акредитована </w:t>
            </w:r>
          </w:p>
          <w:p w14:paraId="2DB2394C" w14:textId="77777777" w:rsidR="00AD3067" w:rsidRDefault="00AD3067" w:rsidP="00AD3067">
            <w:pPr>
              <w:widowControl/>
              <w:rPr>
                <w:sz w:val="24"/>
                <w:szCs w:val="24"/>
              </w:rPr>
            </w:pPr>
            <w:r w:rsidRPr="00AD3067">
              <w:rPr>
                <w:sz w:val="24"/>
                <w:szCs w:val="24"/>
              </w:rPr>
              <w:t xml:space="preserve">згідно рішення засідання Національного агентства із забезпечення якості вищої освіти. </w:t>
            </w:r>
          </w:p>
          <w:p w14:paraId="294CEE7B" w14:textId="77777777" w:rsidR="00587B6E" w:rsidRPr="005D4EB0" w:rsidRDefault="005D4EB0" w:rsidP="00AD3067">
            <w:pPr>
              <w:widowControl/>
              <w:rPr>
                <w:sz w:val="24"/>
                <w:szCs w:val="24"/>
              </w:rPr>
            </w:pPr>
            <w:r w:rsidRPr="00AD3067">
              <w:rPr>
                <w:sz w:val="24"/>
                <w:szCs w:val="24"/>
              </w:rPr>
              <w:t>Протокол</w:t>
            </w:r>
            <w:r w:rsidR="00767FAA" w:rsidRPr="00AD3067">
              <w:rPr>
                <w:sz w:val="24"/>
                <w:szCs w:val="24"/>
              </w:rPr>
              <w:t xml:space="preserve"> №24(41) від 15.12.2020</w:t>
            </w:r>
          </w:p>
        </w:tc>
      </w:tr>
      <w:tr w:rsidR="00744710" w:rsidRPr="00744710" w14:paraId="3E45ED07" w14:textId="77777777" w:rsidTr="00744710">
        <w:tc>
          <w:tcPr>
            <w:tcW w:w="3408" w:type="dxa"/>
            <w:gridSpan w:val="2"/>
            <w:shd w:val="clear" w:color="auto" w:fill="auto"/>
          </w:tcPr>
          <w:p w14:paraId="6076E3F6" w14:textId="77777777" w:rsidR="00587B6E" w:rsidRPr="005D4EB0" w:rsidRDefault="00587B6E">
            <w:pPr>
              <w:widowControl/>
              <w:rPr>
                <w:sz w:val="24"/>
                <w:szCs w:val="24"/>
              </w:rPr>
            </w:pPr>
            <w:r w:rsidRPr="005D4EB0">
              <w:rPr>
                <w:sz w:val="24"/>
                <w:szCs w:val="24"/>
              </w:rPr>
              <w:t>Цикл/рівень</w:t>
            </w:r>
          </w:p>
        </w:tc>
        <w:tc>
          <w:tcPr>
            <w:tcW w:w="6074" w:type="dxa"/>
            <w:shd w:val="clear" w:color="auto" w:fill="auto"/>
          </w:tcPr>
          <w:p w14:paraId="4C143519" w14:textId="77777777" w:rsidR="00587B6E" w:rsidRPr="005D4EB0" w:rsidRDefault="00587B6E">
            <w:pPr>
              <w:widowControl/>
              <w:rPr>
                <w:sz w:val="24"/>
                <w:szCs w:val="24"/>
              </w:rPr>
            </w:pPr>
            <w:r w:rsidRPr="005D4EB0">
              <w:rPr>
                <w:sz w:val="24"/>
                <w:szCs w:val="24"/>
              </w:rPr>
              <w:t>НРК - 7 рівень, FQ-EHEA – другий цикл; EQF-LLL -7 рівень</w:t>
            </w:r>
          </w:p>
        </w:tc>
      </w:tr>
      <w:tr w:rsidR="00744710" w:rsidRPr="00744710" w14:paraId="1652C0EB" w14:textId="77777777" w:rsidTr="00744710">
        <w:tc>
          <w:tcPr>
            <w:tcW w:w="3408" w:type="dxa"/>
            <w:gridSpan w:val="2"/>
            <w:shd w:val="clear" w:color="auto" w:fill="auto"/>
          </w:tcPr>
          <w:p w14:paraId="1BA3036E" w14:textId="77777777" w:rsidR="00587B6E" w:rsidRPr="005D4EB0" w:rsidRDefault="00587B6E">
            <w:pPr>
              <w:widowControl/>
              <w:rPr>
                <w:sz w:val="24"/>
                <w:szCs w:val="24"/>
              </w:rPr>
            </w:pPr>
            <w:r w:rsidRPr="005D4EB0">
              <w:rPr>
                <w:sz w:val="24"/>
                <w:szCs w:val="24"/>
              </w:rPr>
              <w:t>Передумови</w:t>
            </w:r>
          </w:p>
        </w:tc>
        <w:tc>
          <w:tcPr>
            <w:tcW w:w="6074" w:type="dxa"/>
            <w:shd w:val="clear" w:color="auto" w:fill="auto"/>
          </w:tcPr>
          <w:p w14:paraId="57C75D4A" w14:textId="77777777" w:rsidR="00587B6E" w:rsidRPr="005D4EB0" w:rsidRDefault="00587B6E" w:rsidP="005D4EB0">
            <w:pPr>
              <w:widowControl/>
              <w:rPr>
                <w:sz w:val="24"/>
                <w:szCs w:val="24"/>
              </w:rPr>
            </w:pPr>
            <w:r w:rsidRPr="005D4EB0">
              <w:rPr>
                <w:sz w:val="24"/>
                <w:szCs w:val="24"/>
              </w:rPr>
              <w:t>Наявність ступеня бакалавра</w:t>
            </w:r>
          </w:p>
        </w:tc>
      </w:tr>
      <w:tr w:rsidR="00744710" w:rsidRPr="00744710" w14:paraId="62FC77C1" w14:textId="77777777" w:rsidTr="00744710">
        <w:tc>
          <w:tcPr>
            <w:tcW w:w="3408" w:type="dxa"/>
            <w:gridSpan w:val="2"/>
            <w:shd w:val="clear" w:color="auto" w:fill="auto"/>
          </w:tcPr>
          <w:p w14:paraId="7FBFB376" w14:textId="77777777" w:rsidR="00587B6E" w:rsidRPr="005D4EB0" w:rsidRDefault="00587B6E">
            <w:pPr>
              <w:widowControl/>
              <w:rPr>
                <w:sz w:val="24"/>
                <w:szCs w:val="24"/>
              </w:rPr>
            </w:pPr>
            <w:r w:rsidRPr="005D4EB0">
              <w:rPr>
                <w:sz w:val="24"/>
                <w:szCs w:val="24"/>
              </w:rPr>
              <w:t xml:space="preserve">Мова викладання </w:t>
            </w:r>
          </w:p>
        </w:tc>
        <w:tc>
          <w:tcPr>
            <w:tcW w:w="6074" w:type="dxa"/>
            <w:shd w:val="clear" w:color="auto" w:fill="auto"/>
          </w:tcPr>
          <w:p w14:paraId="7854A9A1" w14:textId="77777777" w:rsidR="00587B6E" w:rsidRPr="005D4EB0" w:rsidRDefault="00587B6E">
            <w:pPr>
              <w:tabs>
                <w:tab w:val="left" w:pos="5245"/>
                <w:tab w:val="left" w:pos="7371"/>
              </w:tabs>
              <w:jc w:val="both"/>
              <w:rPr>
                <w:sz w:val="24"/>
                <w:szCs w:val="24"/>
              </w:rPr>
            </w:pPr>
            <w:r w:rsidRPr="005D4EB0">
              <w:rPr>
                <w:sz w:val="24"/>
                <w:szCs w:val="24"/>
              </w:rPr>
              <w:t>українська</w:t>
            </w:r>
          </w:p>
        </w:tc>
      </w:tr>
      <w:tr w:rsidR="00744710" w:rsidRPr="00744710" w14:paraId="635780C5" w14:textId="77777777" w:rsidTr="00744710">
        <w:tc>
          <w:tcPr>
            <w:tcW w:w="3408" w:type="dxa"/>
            <w:gridSpan w:val="2"/>
            <w:shd w:val="clear" w:color="auto" w:fill="auto"/>
          </w:tcPr>
          <w:p w14:paraId="0A8B011B" w14:textId="77777777" w:rsidR="00587B6E" w:rsidRPr="00744710" w:rsidRDefault="00261326">
            <w:pPr>
              <w:widowControl/>
              <w:rPr>
                <w:sz w:val="24"/>
                <w:szCs w:val="24"/>
                <w:highlight w:val="yellow"/>
              </w:rPr>
            </w:pPr>
            <w:r w:rsidRPr="00261326">
              <w:rPr>
                <w:sz w:val="24"/>
                <w:szCs w:val="24"/>
              </w:rPr>
              <w:t>Строк</w:t>
            </w:r>
            <w:r w:rsidR="00587B6E" w:rsidRPr="00261326">
              <w:rPr>
                <w:sz w:val="24"/>
                <w:szCs w:val="24"/>
              </w:rPr>
              <w:t xml:space="preserve"> дії освітньої програми</w:t>
            </w:r>
          </w:p>
        </w:tc>
        <w:tc>
          <w:tcPr>
            <w:tcW w:w="6074" w:type="dxa"/>
            <w:shd w:val="clear" w:color="auto" w:fill="auto"/>
          </w:tcPr>
          <w:p w14:paraId="11B6220F" w14:textId="77777777" w:rsidR="00587B6E" w:rsidRPr="00261326" w:rsidRDefault="00587B6E">
            <w:pPr>
              <w:widowControl/>
              <w:rPr>
                <w:sz w:val="24"/>
                <w:szCs w:val="24"/>
              </w:rPr>
            </w:pPr>
            <w:r w:rsidRPr="00261326">
              <w:rPr>
                <w:sz w:val="24"/>
                <w:szCs w:val="24"/>
              </w:rPr>
              <w:t xml:space="preserve">Сертифікат </w:t>
            </w:r>
            <w:r w:rsidR="00261326" w:rsidRPr="00261326">
              <w:rPr>
                <w:sz w:val="24"/>
                <w:szCs w:val="24"/>
              </w:rPr>
              <w:t>про акредитацію освітньої програми</w:t>
            </w:r>
          </w:p>
          <w:p w14:paraId="1345443D" w14:textId="77777777" w:rsidR="00587B6E" w:rsidRPr="00744710" w:rsidRDefault="00261326" w:rsidP="00261326">
            <w:pPr>
              <w:widowControl/>
              <w:rPr>
                <w:sz w:val="24"/>
                <w:szCs w:val="24"/>
              </w:rPr>
            </w:pPr>
            <w:r w:rsidRPr="00261326">
              <w:rPr>
                <w:sz w:val="24"/>
                <w:szCs w:val="24"/>
              </w:rPr>
              <w:t>№ 873</w:t>
            </w:r>
            <w:r w:rsidR="00587B6E" w:rsidRPr="00261326">
              <w:rPr>
                <w:sz w:val="24"/>
                <w:szCs w:val="24"/>
              </w:rPr>
              <w:t>, дійсний до 01.07.202</w:t>
            </w:r>
            <w:r w:rsidRPr="00261326">
              <w:rPr>
                <w:sz w:val="24"/>
                <w:szCs w:val="24"/>
              </w:rPr>
              <w:t>6</w:t>
            </w:r>
          </w:p>
        </w:tc>
      </w:tr>
      <w:tr w:rsidR="00744710" w:rsidRPr="00744710" w14:paraId="0919E063" w14:textId="77777777" w:rsidTr="00744710">
        <w:tc>
          <w:tcPr>
            <w:tcW w:w="3408" w:type="dxa"/>
            <w:gridSpan w:val="2"/>
            <w:shd w:val="clear" w:color="auto" w:fill="auto"/>
          </w:tcPr>
          <w:p w14:paraId="2EF3F0A4" w14:textId="77777777" w:rsidR="00587B6E" w:rsidRPr="00744710" w:rsidRDefault="00587B6E">
            <w:pPr>
              <w:widowControl/>
              <w:rPr>
                <w:sz w:val="24"/>
                <w:szCs w:val="24"/>
                <w:highlight w:val="yellow"/>
              </w:rPr>
            </w:pPr>
            <w:r w:rsidRPr="00744710">
              <w:rPr>
                <w:sz w:val="24"/>
                <w:szCs w:val="24"/>
                <w:highlight w:val="yellow"/>
              </w:rPr>
              <w:t>Інтернет -адреса постійного розміщення опису освітньої програми</w:t>
            </w:r>
          </w:p>
        </w:tc>
        <w:tc>
          <w:tcPr>
            <w:tcW w:w="6074" w:type="dxa"/>
            <w:shd w:val="clear" w:color="auto" w:fill="auto"/>
          </w:tcPr>
          <w:p w14:paraId="5F638CB5" w14:textId="77777777" w:rsidR="00587B6E" w:rsidRPr="00744710" w:rsidRDefault="00587B6E">
            <w:pPr>
              <w:widowControl/>
              <w:rPr>
                <w:sz w:val="24"/>
                <w:szCs w:val="24"/>
              </w:rPr>
            </w:pPr>
            <w:r w:rsidRPr="00744710">
              <w:rPr>
                <w:sz w:val="24"/>
                <w:szCs w:val="24"/>
                <w:highlight w:val="yellow"/>
              </w:rPr>
              <w:t>https://zp.edu.ua/kafedra-systemnogo-analizu-ta-obchyslyuvalnoyi-matematyky</w:t>
            </w:r>
          </w:p>
        </w:tc>
      </w:tr>
      <w:tr w:rsidR="00744710" w:rsidRPr="00744710" w14:paraId="6ECF9F8A" w14:textId="77777777" w:rsidTr="00744710">
        <w:tc>
          <w:tcPr>
            <w:tcW w:w="3408" w:type="dxa"/>
            <w:gridSpan w:val="2"/>
            <w:shd w:val="clear" w:color="auto" w:fill="auto"/>
          </w:tcPr>
          <w:p w14:paraId="40C1E745" w14:textId="77777777" w:rsidR="00587B6E" w:rsidRPr="00744710" w:rsidRDefault="00587B6E">
            <w:pPr>
              <w:widowControl/>
              <w:rPr>
                <w:b/>
                <w:sz w:val="24"/>
                <w:szCs w:val="24"/>
              </w:rPr>
            </w:pPr>
            <w:r w:rsidRPr="00744710">
              <w:rPr>
                <w:b/>
                <w:bCs/>
                <w:sz w:val="24"/>
                <w:szCs w:val="24"/>
              </w:rPr>
              <w:t>Опис предметної області</w:t>
            </w:r>
          </w:p>
        </w:tc>
        <w:tc>
          <w:tcPr>
            <w:tcW w:w="6074" w:type="dxa"/>
            <w:shd w:val="clear" w:color="auto" w:fill="auto"/>
          </w:tcPr>
          <w:p w14:paraId="69D20979" w14:textId="77777777" w:rsidR="00587B6E" w:rsidRPr="00744710" w:rsidRDefault="00587B6E" w:rsidP="00B04500">
            <w:pPr>
              <w:jc w:val="both"/>
              <w:rPr>
                <w:sz w:val="24"/>
                <w:szCs w:val="24"/>
              </w:rPr>
            </w:pPr>
            <w:r w:rsidRPr="00744710">
              <w:rPr>
                <w:i/>
                <w:sz w:val="24"/>
                <w:szCs w:val="24"/>
              </w:rPr>
              <w:t>Об’єкт</w:t>
            </w:r>
            <w:r w:rsidRPr="00744710">
              <w:rPr>
                <w:sz w:val="24"/>
                <w:szCs w:val="24"/>
              </w:rPr>
              <w:t xml:space="preserve">: математичні методи та інформаційні технології аналізу, моделювання, прогнозування, </w:t>
            </w:r>
            <w:proofErr w:type="spellStart"/>
            <w:r w:rsidRPr="00744710">
              <w:rPr>
                <w:sz w:val="24"/>
                <w:szCs w:val="24"/>
              </w:rPr>
              <w:t>проєктування</w:t>
            </w:r>
            <w:proofErr w:type="spellEnd"/>
            <w:r w:rsidRPr="00744710">
              <w:rPr>
                <w:sz w:val="24"/>
                <w:szCs w:val="24"/>
              </w:rPr>
              <w:t xml:space="preserve"> та прийняття рішень стосовно складних систем різної природи.</w:t>
            </w:r>
          </w:p>
          <w:p w14:paraId="39C244C5" w14:textId="77777777" w:rsidR="00587B6E" w:rsidRPr="00744710" w:rsidRDefault="00587B6E" w:rsidP="00B04500">
            <w:pPr>
              <w:jc w:val="both"/>
              <w:rPr>
                <w:sz w:val="24"/>
                <w:szCs w:val="24"/>
              </w:rPr>
            </w:pPr>
            <w:r w:rsidRPr="00744710">
              <w:rPr>
                <w:i/>
                <w:sz w:val="24"/>
                <w:szCs w:val="24"/>
              </w:rPr>
              <w:t>Ціль навчання</w:t>
            </w:r>
            <w:r w:rsidRPr="00744710">
              <w:rPr>
                <w:sz w:val="24"/>
                <w:szCs w:val="24"/>
              </w:rPr>
              <w:t xml:space="preserve">: підготовка професіоналів, здатних </w:t>
            </w:r>
            <w:proofErr w:type="spellStart"/>
            <w:r w:rsidRPr="00744710">
              <w:rPr>
                <w:sz w:val="24"/>
                <w:szCs w:val="24"/>
              </w:rPr>
              <w:t>проєктувати</w:t>
            </w:r>
            <w:proofErr w:type="spellEnd"/>
            <w:r w:rsidRPr="00744710">
              <w:rPr>
                <w:sz w:val="24"/>
                <w:szCs w:val="24"/>
              </w:rPr>
              <w:t xml:space="preserve"> складні інформаційні системи, розробляти нові та застосовувати існуючі методи системного аналізу для вирішення складних проблем у різних </w:t>
            </w:r>
            <w:r w:rsidRPr="00744710">
              <w:rPr>
                <w:sz w:val="24"/>
                <w:szCs w:val="24"/>
              </w:rPr>
              <w:lastRenderedPageBreak/>
              <w:t>сферах діяльності.</w:t>
            </w:r>
          </w:p>
          <w:p w14:paraId="6CD4FCED" w14:textId="77777777" w:rsidR="00587B6E" w:rsidRPr="00744710" w:rsidRDefault="00587B6E" w:rsidP="00B04500">
            <w:pPr>
              <w:jc w:val="both"/>
              <w:rPr>
                <w:sz w:val="24"/>
                <w:szCs w:val="24"/>
              </w:rPr>
            </w:pPr>
            <w:r w:rsidRPr="00744710">
              <w:rPr>
                <w:i/>
                <w:sz w:val="24"/>
                <w:szCs w:val="24"/>
              </w:rPr>
              <w:t xml:space="preserve">Теоретичний зміст предметної області: </w:t>
            </w:r>
            <w:r w:rsidRPr="00744710">
              <w:rPr>
                <w:sz w:val="24"/>
                <w:szCs w:val="24"/>
              </w:rPr>
              <w:t xml:space="preserve">теорія керування та прийняття рішень, математичне і комп’ютерне моделювання систем та процесів, управління ІТ </w:t>
            </w:r>
            <w:proofErr w:type="spellStart"/>
            <w:r w:rsidRPr="00744710">
              <w:rPr>
                <w:sz w:val="24"/>
                <w:szCs w:val="24"/>
              </w:rPr>
              <w:t>проєктами</w:t>
            </w:r>
            <w:proofErr w:type="spellEnd"/>
            <w:r w:rsidRPr="00744710">
              <w:rPr>
                <w:sz w:val="24"/>
                <w:szCs w:val="24"/>
              </w:rPr>
              <w:t xml:space="preserve"> та ІТ продуктами, аналіз даних, дослідження операцій, оптимізація систем.</w:t>
            </w:r>
          </w:p>
          <w:p w14:paraId="41F7F540" w14:textId="77777777" w:rsidR="00587B6E" w:rsidRPr="00744710" w:rsidRDefault="00587B6E" w:rsidP="00B04500">
            <w:pPr>
              <w:jc w:val="both"/>
              <w:rPr>
                <w:sz w:val="24"/>
                <w:szCs w:val="24"/>
              </w:rPr>
            </w:pPr>
            <w:r w:rsidRPr="00744710">
              <w:rPr>
                <w:i/>
                <w:sz w:val="24"/>
                <w:szCs w:val="24"/>
              </w:rPr>
              <w:t>Методи, методика та технології</w:t>
            </w:r>
            <w:r w:rsidRPr="00744710">
              <w:rPr>
                <w:sz w:val="24"/>
                <w:szCs w:val="24"/>
              </w:rPr>
              <w:t>: методи математичного та комп’ютерного моделювання, інтелектуального аналізу даних, штучного інтелекту, бізнес-аналітики, оптимізації та дослідження операцій, прогнозування, оцінювання ризиків, теорії керування та прийняття рішень, теорії ігор та конфліктів, експертного оцінювання, сталого розвитку.</w:t>
            </w:r>
          </w:p>
          <w:p w14:paraId="60887A7B" w14:textId="77777777" w:rsidR="00587B6E" w:rsidRPr="00744710" w:rsidRDefault="00587B6E" w:rsidP="00B04500">
            <w:pPr>
              <w:pBdr>
                <w:top w:val="nil"/>
                <w:left w:val="nil"/>
                <w:bottom w:val="nil"/>
                <w:right w:val="nil"/>
                <w:between w:val="nil"/>
              </w:pBdr>
              <w:ind w:firstLine="175"/>
              <w:jc w:val="both"/>
              <w:rPr>
                <w:b/>
                <w:i/>
                <w:sz w:val="24"/>
                <w:szCs w:val="24"/>
                <w:highlight w:val="yellow"/>
              </w:rPr>
            </w:pPr>
            <w:r w:rsidRPr="00744710">
              <w:rPr>
                <w:i/>
                <w:sz w:val="24"/>
                <w:szCs w:val="24"/>
              </w:rPr>
              <w:t>Інструменти та обладнання</w:t>
            </w:r>
            <w:r w:rsidRPr="00744710">
              <w:rPr>
                <w:sz w:val="24"/>
                <w:szCs w:val="24"/>
              </w:rPr>
              <w:t>: спеціалізоване програмне забезпечення</w:t>
            </w:r>
          </w:p>
        </w:tc>
      </w:tr>
      <w:tr w:rsidR="00744710" w:rsidRPr="00744710" w14:paraId="3261CDAD" w14:textId="77777777" w:rsidTr="00744710">
        <w:tc>
          <w:tcPr>
            <w:tcW w:w="3408" w:type="dxa"/>
            <w:gridSpan w:val="2"/>
            <w:shd w:val="clear" w:color="auto" w:fill="auto"/>
          </w:tcPr>
          <w:p w14:paraId="2E286FB0" w14:textId="77777777" w:rsidR="00587B6E" w:rsidRPr="00B04500" w:rsidRDefault="00587B6E">
            <w:pPr>
              <w:widowControl/>
              <w:rPr>
                <w:sz w:val="24"/>
                <w:szCs w:val="24"/>
              </w:rPr>
            </w:pPr>
            <w:r w:rsidRPr="00B04500">
              <w:rPr>
                <w:sz w:val="24"/>
                <w:szCs w:val="24"/>
              </w:rPr>
              <w:lastRenderedPageBreak/>
              <w:t>Орієнтація освітньої програми</w:t>
            </w:r>
          </w:p>
        </w:tc>
        <w:tc>
          <w:tcPr>
            <w:tcW w:w="6074" w:type="dxa"/>
            <w:shd w:val="clear" w:color="auto" w:fill="auto"/>
          </w:tcPr>
          <w:p w14:paraId="605184D5" w14:textId="77777777" w:rsidR="00587B6E" w:rsidRPr="00B04500" w:rsidRDefault="00587B6E">
            <w:pPr>
              <w:widowControl/>
              <w:pBdr>
                <w:top w:val="nil"/>
                <w:left w:val="nil"/>
                <w:bottom w:val="nil"/>
                <w:right w:val="nil"/>
                <w:between w:val="nil"/>
              </w:pBdr>
              <w:rPr>
                <w:sz w:val="24"/>
                <w:szCs w:val="24"/>
              </w:rPr>
            </w:pPr>
            <w:r w:rsidRPr="00B04500">
              <w:rPr>
                <w:sz w:val="24"/>
                <w:szCs w:val="24"/>
              </w:rPr>
              <w:t>Освітньо-професійна</w:t>
            </w:r>
          </w:p>
        </w:tc>
      </w:tr>
      <w:tr w:rsidR="00744710" w:rsidRPr="00744710" w14:paraId="78532132" w14:textId="77777777" w:rsidTr="00744710">
        <w:tc>
          <w:tcPr>
            <w:tcW w:w="3408" w:type="dxa"/>
            <w:gridSpan w:val="2"/>
            <w:shd w:val="clear" w:color="auto" w:fill="auto"/>
          </w:tcPr>
          <w:p w14:paraId="6D1C27B5" w14:textId="77777777" w:rsidR="00587B6E" w:rsidRPr="00B04500" w:rsidRDefault="00587B6E">
            <w:pPr>
              <w:widowControl/>
              <w:rPr>
                <w:sz w:val="24"/>
                <w:szCs w:val="24"/>
              </w:rPr>
            </w:pPr>
            <w:r w:rsidRPr="00B04500">
              <w:rPr>
                <w:sz w:val="24"/>
                <w:szCs w:val="24"/>
              </w:rPr>
              <w:t>Особливості програми</w:t>
            </w:r>
          </w:p>
        </w:tc>
        <w:tc>
          <w:tcPr>
            <w:tcW w:w="6074" w:type="dxa"/>
            <w:shd w:val="clear" w:color="auto" w:fill="auto"/>
          </w:tcPr>
          <w:p w14:paraId="6C2C3DFE" w14:textId="77777777" w:rsidR="00587B6E" w:rsidRPr="00B04500" w:rsidRDefault="00B04500" w:rsidP="00B04500">
            <w:pPr>
              <w:pBdr>
                <w:top w:val="nil"/>
                <w:left w:val="nil"/>
                <w:bottom w:val="nil"/>
                <w:right w:val="nil"/>
                <w:between w:val="nil"/>
              </w:pBdr>
              <w:jc w:val="both"/>
              <w:rPr>
                <w:sz w:val="24"/>
                <w:szCs w:val="24"/>
              </w:rPr>
            </w:pPr>
            <w:r w:rsidRPr="00B04500">
              <w:rPr>
                <w:sz w:val="24"/>
                <w:szCs w:val="24"/>
              </w:rPr>
              <w:t>О</w:t>
            </w:r>
            <w:r w:rsidR="00587B6E" w:rsidRPr="00B04500">
              <w:rPr>
                <w:sz w:val="24"/>
                <w:szCs w:val="24"/>
              </w:rPr>
              <w:t xml:space="preserve">рієнтація на </w:t>
            </w:r>
            <w:r w:rsidRPr="00B04500">
              <w:rPr>
                <w:sz w:val="24"/>
                <w:szCs w:val="24"/>
              </w:rPr>
              <w:t>розвиток сучасних технологій системного аналізу, розроблення відповідних алгоритмів і програмних засобів, застосування д</w:t>
            </w:r>
            <w:r>
              <w:rPr>
                <w:sz w:val="24"/>
                <w:szCs w:val="24"/>
              </w:rPr>
              <w:t>о</w:t>
            </w:r>
            <w:r w:rsidRPr="00B04500">
              <w:rPr>
                <w:sz w:val="24"/>
                <w:szCs w:val="24"/>
              </w:rPr>
              <w:t xml:space="preserve"> розв’язання  реальних прикладних задач</w:t>
            </w:r>
            <w:r w:rsidR="00587B6E" w:rsidRPr="00B04500">
              <w:rPr>
                <w:sz w:val="24"/>
                <w:szCs w:val="24"/>
              </w:rPr>
              <w:t>.</w:t>
            </w:r>
          </w:p>
        </w:tc>
      </w:tr>
      <w:tr w:rsidR="00744710" w:rsidRPr="00744710" w14:paraId="0DF6730D" w14:textId="77777777" w:rsidTr="00744710">
        <w:tc>
          <w:tcPr>
            <w:tcW w:w="3408" w:type="dxa"/>
            <w:gridSpan w:val="2"/>
            <w:shd w:val="clear" w:color="auto" w:fill="auto"/>
          </w:tcPr>
          <w:p w14:paraId="282D78F8" w14:textId="77777777" w:rsidR="00587B6E" w:rsidRPr="00744710" w:rsidRDefault="00587B6E" w:rsidP="00B04500">
            <w:pPr>
              <w:rPr>
                <w:b/>
                <w:bCs/>
                <w:sz w:val="24"/>
                <w:szCs w:val="24"/>
              </w:rPr>
            </w:pPr>
            <w:r w:rsidRPr="00744710">
              <w:rPr>
                <w:b/>
                <w:bCs/>
                <w:sz w:val="24"/>
                <w:szCs w:val="24"/>
              </w:rPr>
              <w:t>Академічні права випускників</w:t>
            </w:r>
          </w:p>
        </w:tc>
        <w:tc>
          <w:tcPr>
            <w:tcW w:w="6074" w:type="dxa"/>
            <w:shd w:val="clear" w:color="auto" w:fill="auto"/>
          </w:tcPr>
          <w:p w14:paraId="73869B08" w14:textId="77777777" w:rsidR="00587B6E" w:rsidRPr="00744710" w:rsidRDefault="00587B6E" w:rsidP="00B04500">
            <w:pPr>
              <w:jc w:val="both"/>
              <w:rPr>
                <w:sz w:val="24"/>
                <w:szCs w:val="24"/>
              </w:rPr>
            </w:pPr>
            <w:r w:rsidRPr="00744710">
              <w:rPr>
                <w:sz w:val="24"/>
                <w:szCs w:val="24"/>
              </w:rPr>
              <w:t>Продовження навчання на третьому (</w:t>
            </w:r>
            <w:proofErr w:type="spellStart"/>
            <w:r w:rsidRPr="00744710">
              <w:rPr>
                <w:sz w:val="24"/>
                <w:szCs w:val="24"/>
              </w:rPr>
              <w:t>освітньо</w:t>
            </w:r>
            <w:proofErr w:type="spellEnd"/>
            <w:r w:rsidRPr="00744710">
              <w:rPr>
                <w:sz w:val="24"/>
                <w:szCs w:val="24"/>
              </w:rPr>
              <w:t>-науковому) рівні вищої освіти та набуття додаткових кваліфікацій в системі освіти дорослих</w:t>
            </w:r>
          </w:p>
        </w:tc>
      </w:tr>
      <w:tr w:rsidR="00744710" w:rsidRPr="00744710" w14:paraId="20FD8673" w14:textId="77777777" w:rsidTr="00744710">
        <w:tc>
          <w:tcPr>
            <w:tcW w:w="3408" w:type="dxa"/>
            <w:gridSpan w:val="2"/>
            <w:shd w:val="clear" w:color="auto" w:fill="auto"/>
          </w:tcPr>
          <w:p w14:paraId="42A877FD" w14:textId="77777777" w:rsidR="00587B6E" w:rsidRPr="00744710" w:rsidRDefault="00587B6E" w:rsidP="00B04500">
            <w:pPr>
              <w:rPr>
                <w:b/>
                <w:bCs/>
                <w:sz w:val="24"/>
                <w:szCs w:val="24"/>
              </w:rPr>
            </w:pPr>
            <w:r w:rsidRPr="00744710">
              <w:rPr>
                <w:b/>
                <w:bCs/>
                <w:sz w:val="24"/>
                <w:szCs w:val="24"/>
              </w:rPr>
              <w:t xml:space="preserve">Працевлаштування </w:t>
            </w:r>
          </w:p>
          <w:p w14:paraId="540FFC93" w14:textId="77777777" w:rsidR="00587B6E" w:rsidRPr="00744710" w:rsidRDefault="00587B6E" w:rsidP="00B04500">
            <w:pPr>
              <w:rPr>
                <w:b/>
                <w:bCs/>
                <w:sz w:val="24"/>
                <w:szCs w:val="24"/>
              </w:rPr>
            </w:pPr>
            <w:r w:rsidRPr="00744710">
              <w:rPr>
                <w:b/>
                <w:bCs/>
                <w:sz w:val="24"/>
                <w:szCs w:val="24"/>
              </w:rPr>
              <w:t>випускників</w:t>
            </w:r>
          </w:p>
        </w:tc>
        <w:tc>
          <w:tcPr>
            <w:tcW w:w="6074" w:type="dxa"/>
            <w:shd w:val="clear" w:color="auto" w:fill="auto"/>
          </w:tcPr>
          <w:p w14:paraId="0459812D" w14:textId="77777777" w:rsidR="00587B6E" w:rsidRPr="00744710" w:rsidRDefault="00587B6E" w:rsidP="00B04500">
            <w:pPr>
              <w:rPr>
                <w:sz w:val="24"/>
                <w:szCs w:val="24"/>
              </w:rPr>
            </w:pPr>
            <w:r w:rsidRPr="00744710">
              <w:rPr>
                <w:sz w:val="24"/>
                <w:szCs w:val="24"/>
              </w:rPr>
              <w:t xml:space="preserve">Випускники можуть працювати в наукових, освітніх, аналітичних, ІТ та інших установах і підрозділах на посадах, що вимагають застосування методів системного аналізу </w:t>
            </w:r>
          </w:p>
          <w:p w14:paraId="78BD52CB" w14:textId="77777777" w:rsidR="00CE5932" w:rsidRPr="00B04500" w:rsidRDefault="00CE5932" w:rsidP="00CE5932">
            <w:pPr>
              <w:ind w:firstLine="360"/>
              <w:rPr>
                <w:sz w:val="24"/>
                <w:szCs w:val="24"/>
              </w:rPr>
            </w:pPr>
            <w:r w:rsidRPr="00B04500">
              <w:rPr>
                <w:sz w:val="24"/>
                <w:szCs w:val="24"/>
              </w:rPr>
              <w:t>Випускники можуть працювати на первинних посадах, за професіями, які визначені Національним класифікатором України:</w:t>
            </w:r>
          </w:p>
          <w:p w14:paraId="121E1F79" w14:textId="77777777" w:rsidR="00CE5932" w:rsidRPr="00B04500" w:rsidRDefault="00CE5932" w:rsidP="00CE5932">
            <w:pPr>
              <w:rPr>
                <w:sz w:val="24"/>
                <w:szCs w:val="24"/>
              </w:rPr>
            </w:pPr>
            <w:r w:rsidRPr="00B04500">
              <w:rPr>
                <w:sz w:val="24"/>
                <w:szCs w:val="24"/>
              </w:rPr>
              <w:t>Класифікатор професій (ДК 003:2010):</w:t>
            </w:r>
          </w:p>
          <w:p w14:paraId="28AA23D3" w14:textId="77777777" w:rsidR="00CE5932" w:rsidRPr="00B04500" w:rsidRDefault="00CE5932" w:rsidP="00CE5932">
            <w:pPr>
              <w:rPr>
                <w:sz w:val="24"/>
                <w:szCs w:val="24"/>
              </w:rPr>
            </w:pPr>
            <w:r w:rsidRPr="00B04500">
              <w:rPr>
                <w:sz w:val="24"/>
                <w:szCs w:val="24"/>
              </w:rPr>
              <w:t xml:space="preserve">1238 Керівники </w:t>
            </w:r>
            <w:proofErr w:type="spellStart"/>
            <w:r w:rsidRPr="00B04500">
              <w:rPr>
                <w:sz w:val="24"/>
                <w:szCs w:val="24"/>
              </w:rPr>
              <w:t>проєктів</w:t>
            </w:r>
            <w:proofErr w:type="spellEnd"/>
            <w:r w:rsidRPr="00B04500">
              <w:rPr>
                <w:sz w:val="24"/>
                <w:szCs w:val="24"/>
              </w:rPr>
              <w:t xml:space="preserve"> та програм</w:t>
            </w:r>
          </w:p>
          <w:p w14:paraId="222D1857" w14:textId="77777777" w:rsidR="00CE5932" w:rsidRPr="00B04500" w:rsidRDefault="00CE5932" w:rsidP="00CE5932">
            <w:pPr>
              <w:rPr>
                <w:sz w:val="24"/>
                <w:szCs w:val="24"/>
              </w:rPr>
            </w:pPr>
            <w:r w:rsidRPr="00B04500">
              <w:rPr>
                <w:sz w:val="24"/>
                <w:szCs w:val="24"/>
              </w:rPr>
              <w:t xml:space="preserve">2121.2 Математик-аналітик з дослідження операцій; </w:t>
            </w:r>
          </w:p>
          <w:p w14:paraId="370B8E68" w14:textId="77777777" w:rsidR="00CE5932" w:rsidRPr="00B04500" w:rsidRDefault="00CE5932" w:rsidP="00CE5932">
            <w:pPr>
              <w:rPr>
                <w:sz w:val="24"/>
                <w:szCs w:val="24"/>
              </w:rPr>
            </w:pPr>
            <w:r w:rsidRPr="00B04500">
              <w:rPr>
                <w:sz w:val="24"/>
                <w:szCs w:val="24"/>
              </w:rPr>
              <w:t xml:space="preserve">2131.1 Науковий співробітник-консультант (обчислювальні системи); </w:t>
            </w:r>
          </w:p>
          <w:p w14:paraId="51630C96" w14:textId="77777777" w:rsidR="00CE5932" w:rsidRPr="00B04500" w:rsidRDefault="00CE5932" w:rsidP="00CE5932">
            <w:pPr>
              <w:rPr>
                <w:sz w:val="24"/>
                <w:szCs w:val="24"/>
              </w:rPr>
            </w:pPr>
            <w:r w:rsidRPr="00B04500">
              <w:rPr>
                <w:sz w:val="24"/>
                <w:szCs w:val="24"/>
              </w:rPr>
              <w:t xml:space="preserve">2131.2 Аналітик комп’ютерних систем; </w:t>
            </w:r>
          </w:p>
          <w:p w14:paraId="5FE6CA68" w14:textId="77777777" w:rsidR="00CE5932" w:rsidRPr="00B04500" w:rsidRDefault="00CE5932" w:rsidP="00CE5932">
            <w:pPr>
              <w:rPr>
                <w:sz w:val="24"/>
                <w:szCs w:val="24"/>
              </w:rPr>
            </w:pPr>
            <w:r w:rsidRPr="00B04500">
              <w:rPr>
                <w:sz w:val="24"/>
                <w:szCs w:val="24"/>
              </w:rPr>
              <w:t>2131.2  Адміністратор даних; </w:t>
            </w:r>
          </w:p>
          <w:p w14:paraId="33EFD18C" w14:textId="77777777" w:rsidR="00CE5932" w:rsidRPr="00B04500" w:rsidRDefault="00CE5932" w:rsidP="00CE5932">
            <w:pPr>
              <w:rPr>
                <w:sz w:val="24"/>
                <w:szCs w:val="24"/>
              </w:rPr>
            </w:pPr>
            <w:r w:rsidRPr="00B04500">
              <w:rPr>
                <w:sz w:val="24"/>
                <w:szCs w:val="24"/>
              </w:rPr>
              <w:t>2131.2  Аналітик комп'ютерного банку даних; </w:t>
            </w:r>
          </w:p>
          <w:p w14:paraId="1246B291" w14:textId="77777777" w:rsidR="00CE5932" w:rsidRPr="00B04500" w:rsidRDefault="00CE5932" w:rsidP="00CE5932">
            <w:pPr>
              <w:rPr>
                <w:sz w:val="24"/>
                <w:szCs w:val="24"/>
              </w:rPr>
            </w:pPr>
            <w:r w:rsidRPr="00B04500">
              <w:rPr>
                <w:sz w:val="24"/>
                <w:szCs w:val="24"/>
              </w:rPr>
              <w:t>2149.2 Аналітик систем (крім комп’ютерних);</w:t>
            </w:r>
          </w:p>
          <w:p w14:paraId="3D3D1BD3" w14:textId="77777777" w:rsidR="00CE5932" w:rsidRPr="00B04500" w:rsidRDefault="00CE5932" w:rsidP="00CE5932">
            <w:pPr>
              <w:rPr>
                <w:sz w:val="24"/>
                <w:szCs w:val="24"/>
              </w:rPr>
            </w:pPr>
            <w:r w:rsidRPr="00B04500">
              <w:rPr>
                <w:sz w:val="24"/>
                <w:szCs w:val="24"/>
              </w:rPr>
              <w:t>2433.1 Науковий співробітник-консультант (інформаційна аналітика); </w:t>
            </w:r>
          </w:p>
          <w:p w14:paraId="6C613B80" w14:textId="77777777" w:rsidR="00CE5932" w:rsidRPr="00B04500" w:rsidRDefault="00CE5932" w:rsidP="00CE5932">
            <w:pPr>
              <w:rPr>
                <w:sz w:val="24"/>
                <w:szCs w:val="24"/>
              </w:rPr>
            </w:pPr>
            <w:r w:rsidRPr="00B04500">
              <w:rPr>
                <w:sz w:val="24"/>
                <w:szCs w:val="24"/>
              </w:rPr>
              <w:t>2433.2 Аналітик консолідованої інформації.</w:t>
            </w:r>
          </w:p>
          <w:p w14:paraId="69349323" w14:textId="77777777" w:rsidR="00CE5932" w:rsidRPr="00744710" w:rsidRDefault="00CE5932" w:rsidP="00CE5932">
            <w:pPr>
              <w:rPr>
                <w:sz w:val="24"/>
                <w:szCs w:val="24"/>
              </w:rPr>
            </w:pPr>
            <w:r w:rsidRPr="00B04500">
              <w:rPr>
                <w:sz w:val="24"/>
                <w:szCs w:val="24"/>
              </w:rPr>
              <w:t xml:space="preserve">2447 Професіонал у сфері управління </w:t>
            </w:r>
            <w:proofErr w:type="spellStart"/>
            <w:r w:rsidRPr="00B04500">
              <w:rPr>
                <w:sz w:val="24"/>
                <w:szCs w:val="24"/>
              </w:rPr>
              <w:t>проєктами</w:t>
            </w:r>
            <w:proofErr w:type="spellEnd"/>
            <w:r w:rsidRPr="00B04500">
              <w:rPr>
                <w:sz w:val="24"/>
                <w:szCs w:val="24"/>
              </w:rPr>
              <w:t xml:space="preserve"> та програмами</w:t>
            </w:r>
          </w:p>
        </w:tc>
      </w:tr>
      <w:tr w:rsidR="00744710" w:rsidRPr="00744710" w14:paraId="7828F992" w14:textId="77777777" w:rsidTr="00744710">
        <w:tc>
          <w:tcPr>
            <w:tcW w:w="9482" w:type="dxa"/>
            <w:gridSpan w:val="3"/>
            <w:shd w:val="clear" w:color="auto" w:fill="auto"/>
          </w:tcPr>
          <w:p w14:paraId="391BB05C" w14:textId="77777777" w:rsidR="00587B6E" w:rsidRPr="00744710" w:rsidRDefault="00587B6E">
            <w:pPr>
              <w:widowControl/>
              <w:jc w:val="center"/>
              <w:rPr>
                <w:b/>
                <w:sz w:val="24"/>
                <w:szCs w:val="24"/>
              </w:rPr>
            </w:pPr>
          </w:p>
          <w:p w14:paraId="7649974E" w14:textId="77777777" w:rsidR="00587B6E" w:rsidRPr="00744710" w:rsidRDefault="00653D5C">
            <w:pPr>
              <w:widowControl/>
              <w:jc w:val="center"/>
              <w:rPr>
                <w:b/>
                <w:sz w:val="24"/>
                <w:szCs w:val="24"/>
              </w:rPr>
            </w:pPr>
            <w:r w:rsidRPr="00744710">
              <w:rPr>
                <w:b/>
                <w:sz w:val="24"/>
                <w:szCs w:val="24"/>
              </w:rPr>
              <w:t>2</w:t>
            </w:r>
            <w:r w:rsidR="00587B6E" w:rsidRPr="00744710">
              <w:rPr>
                <w:b/>
                <w:sz w:val="24"/>
                <w:szCs w:val="24"/>
              </w:rPr>
              <w:t>-</w:t>
            </w:r>
            <w:r w:rsidRPr="00744710">
              <w:rPr>
                <w:b/>
                <w:sz w:val="24"/>
                <w:szCs w:val="24"/>
              </w:rPr>
              <w:t xml:space="preserve"> Перелік </w:t>
            </w:r>
            <w:proofErr w:type="spellStart"/>
            <w:r w:rsidRPr="00744710">
              <w:rPr>
                <w:b/>
                <w:sz w:val="24"/>
                <w:szCs w:val="24"/>
              </w:rPr>
              <w:t>компетентностей</w:t>
            </w:r>
            <w:proofErr w:type="spellEnd"/>
            <w:r w:rsidRPr="00744710">
              <w:rPr>
                <w:b/>
                <w:sz w:val="24"/>
                <w:szCs w:val="24"/>
              </w:rPr>
              <w:t xml:space="preserve"> випускника</w:t>
            </w:r>
          </w:p>
          <w:p w14:paraId="003E7C08" w14:textId="77777777" w:rsidR="00587B6E" w:rsidRPr="00744710" w:rsidRDefault="00587B6E">
            <w:pPr>
              <w:widowControl/>
              <w:jc w:val="center"/>
              <w:rPr>
                <w:b/>
                <w:sz w:val="24"/>
                <w:szCs w:val="24"/>
              </w:rPr>
            </w:pPr>
          </w:p>
        </w:tc>
      </w:tr>
      <w:tr w:rsidR="00744710" w:rsidRPr="00744710" w14:paraId="49E28226" w14:textId="77777777" w:rsidTr="00744710">
        <w:tc>
          <w:tcPr>
            <w:tcW w:w="3408" w:type="dxa"/>
            <w:gridSpan w:val="2"/>
            <w:shd w:val="clear" w:color="auto" w:fill="auto"/>
          </w:tcPr>
          <w:p w14:paraId="56FB5EDC" w14:textId="77777777" w:rsidR="00653D5C" w:rsidRPr="00744710" w:rsidRDefault="00653D5C" w:rsidP="00B04500">
            <w:pPr>
              <w:rPr>
                <w:b/>
                <w:sz w:val="24"/>
                <w:szCs w:val="24"/>
              </w:rPr>
            </w:pPr>
            <w:r w:rsidRPr="00744710">
              <w:rPr>
                <w:b/>
                <w:sz w:val="24"/>
                <w:szCs w:val="24"/>
                <w:lang w:eastAsia="uk-UA"/>
              </w:rPr>
              <w:t>Інтегральна компетентність</w:t>
            </w:r>
          </w:p>
        </w:tc>
        <w:tc>
          <w:tcPr>
            <w:tcW w:w="6074" w:type="dxa"/>
            <w:shd w:val="clear" w:color="auto" w:fill="auto"/>
          </w:tcPr>
          <w:p w14:paraId="0472F9B7" w14:textId="77777777" w:rsidR="00653D5C" w:rsidRPr="00417A5F" w:rsidRDefault="00653D5C" w:rsidP="00B04500">
            <w:pPr>
              <w:rPr>
                <w:sz w:val="24"/>
                <w:szCs w:val="24"/>
              </w:rPr>
            </w:pPr>
            <w:r w:rsidRPr="00417A5F">
              <w:rPr>
                <w:sz w:val="24"/>
                <w:szCs w:val="24"/>
              </w:rPr>
              <w:t>Здатність розв’язувати задачі дослідницького та/або інноваційного характеру у галузі системного аналізу</w:t>
            </w:r>
          </w:p>
        </w:tc>
      </w:tr>
      <w:tr w:rsidR="00744710" w:rsidRPr="00744710" w14:paraId="2AF1B29F" w14:textId="77777777" w:rsidTr="00744710">
        <w:trPr>
          <w:trHeight w:val="2824"/>
        </w:trPr>
        <w:tc>
          <w:tcPr>
            <w:tcW w:w="3408" w:type="dxa"/>
            <w:gridSpan w:val="2"/>
            <w:shd w:val="clear" w:color="auto" w:fill="auto"/>
          </w:tcPr>
          <w:p w14:paraId="11A7CD24" w14:textId="77777777" w:rsidR="00074E05" w:rsidRPr="00744710" w:rsidRDefault="00074E05" w:rsidP="00B04500">
            <w:pPr>
              <w:rPr>
                <w:b/>
                <w:sz w:val="24"/>
                <w:szCs w:val="24"/>
              </w:rPr>
            </w:pPr>
            <w:r w:rsidRPr="00744710">
              <w:rPr>
                <w:b/>
                <w:sz w:val="24"/>
                <w:szCs w:val="24"/>
                <w:lang w:eastAsia="uk-UA"/>
              </w:rPr>
              <w:lastRenderedPageBreak/>
              <w:t>Загальні компетентності</w:t>
            </w:r>
          </w:p>
        </w:tc>
        <w:tc>
          <w:tcPr>
            <w:tcW w:w="6074" w:type="dxa"/>
            <w:shd w:val="clear" w:color="auto" w:fill="auto"/>
          </w:tcPr>
          <w:p w14:paraId="6D758FAE" w14:textId="77777777" w:rsidR="00074E05" w:rsidRPr="00417A5F" w:rsidRDefault="00074E05" w:rsidP="00B04500">
            <w:pPr>
              <w:pStyle w:val="1"/>
              <w:ind w:left="0"/>
              <w:rPr>
                <w:sz w:val="24"/>
                <w:szCs w:val="24"/>
              </w:rPr>
            </w:pPr>
            <w:r w:rsidRPr="00417A5F">
              <w:rPr>
                <w:sz w:val="24"/>
                <w:szCs w:val="24"/>
              </w:rPr>
              <w:t>ЗК1. Здатність до абстрактного мислення, аналізу та синтезу.</w:t>
            </w:r>
          </w:p>
          <w:p w14:paraId="5215E97D" w14:textId="77777777" w:rsidR="00074E05" w:rsidRPr="00417A5F" w:rsidRDefault="00074E05" w:rsidP="00B04500">
            <w:pPr>
              <w:pStyle w:val="1"/>
              <w:ind w:left="0"/>
              <w:rPr>
                <w:sz w:val="24"/>
                <w:szCs w:val="24"/>
              </w:rPr>
            </w:pPr>
            <w:r w:rsidRPr="00417A5F">
              <w:rPr>
                <w:sz w:val="24"/>
                <w:szCs w:val="24"/>
              </w:rPr>
              <w:t>ЗК2. Здатність спілкуватися іноземною мовою.</w:t>
            </w:r>
          </w:p>
          <w:p w14:paraId="2DAB542D" w14:textId="77777777" w:rsidR="00074E05" w:rsidRPr="00417A5F" w:rsidRDefault="00074E05" w:rsidP="00B04500">
            <w:pPr>
              <w:pStyle w:val="1"/>
              <w:ind w:left="0"/>
              <w:rPr>
                <w:sz w:val="24"/>
                <w:szCs w:val="24"/>
              </w:rPr>
            </w:pPr>
            <w:r w:rsidRPr="00417A5F">
              <w:rPr>
                <w:sz w:val="24"/>
                <w:szCs w:val="24"/>
              </w:rPr>
              <w:t>ЗК3. Здатність до пошуку, оброблення та аналізу інформації з різних джерел.</w:t>
            </w:r>
          </w:p>
          <w:p w14:paraId="20C90E2D" w14:textId="77777777" w:rsidR="00074E05" w:rsidRPr="00417A5F" w:rsidRDefault="00074E05" w:rsidP="00B04500">
            <w:pPr>
              <w:pStyle w:val="1"/>
              <w:ind w:left="0"/>
              <w:rPr>
                <w:sz w:val="24"/>
                <w:szCs w:val="24"/>
              </w:rPr>
            </w:pPr>
            <w:r w:rsidRPr="00417A5F">
              <w:rPr>
                <w:sz w:val="24"/>
                <w:szCs w:val="24"/>
              </w:rPr>
              <w:t>ЗК4. Здатність спілкуватися з представниками інших професійних груп різного рівня (з експертами з інших галузей знань/видів економічної діяльності).</w:t>
            </w:r>
          </w:p>
          <w:p w14:paraId="5C31A74B" w14:textId="77777777" w:rsidR="00074E05" w:rsidRPr="00417A5F" w:rsidRDefault="00074E05" w:rsidP="00B04500">
            <w:pPr>
              <w:pStyle w:val="1"/>
              <w:ind w:left="0"/>
              <w:rPr>
                <w:sz w:val="24"/>
                <w:szCs w:val="24"/>
              </w:rPr>
            </w:pPr>
            <w:r w:rsidRPr="00417A5F">
              <w:rPr>
                <w:sz w:val="24"/>
                <w:szCs w:val="24"/>
                <w:lang w:eastAsia="uk-UA"/>
              </w:rPr>
              <w:t xml:space="preserve">ЗК5. Здатність розробляти </w:t>
            </w:r>
            <w:proofErr w:type="spellStart"/>
            <w:r w:rsidRPr="00417A5F">
              <w:rPr>
                <w:sz w:val="24"/>
                <w:szCs w:val="24"/>
                <w:lang w:eastAsia="uk-UA"/>
              </w:rPr>
              <w:t>проєкти</w:t>
            </w:r>
            <w:proofErr w:type="spellEnd"/>
            <w:r w:rsidRPr="00417A5F">
              <w:rPr>
                <w:sz w:val="24"/>
                <w:szCs w:val="24"/>
                <w:lang w:eastAsia="uk-UA"/>
              </w:rPr>
              <w:t xml:space="preserve"> та управляти ними</w:t>
            </w:r>
            <w:r w:rsidRPr="00417A5F">
              <w:rPr>
                <w:sz w:val="24"/>
                <w:szCs w:val="24"/>
              </w:rPr>
              <w:t>.</w:t>
            </w:r>
          </w:p>
          <w:p w14:paraId="77EBC501" w14:textId="77777777" w:rsidR="00074E05" w:rsidRPr="00417A5F" w:rsidRDefault="00074E05" w:rsidP="00B04500">
            <w:pPr>
              <w:widowControl/>
              <w:pBdr>
                <w:top w:val="nil"/>
                <w:left w:val="nil"/>
                <w:bottom w:val="nil"/>
                <w:right w:val="nil"/>
                <w:between w:val="nil"/>
              </w:pBdr>
              <w:jc w:val="both"/>
              <w:rPr>
                <w:sz w:val="24"/>
                <w:szCs w:val="24"/>
              </w:rPr>
            </w:pPr>
            <w:r w:rsidRPr="00417A5F">
              <w:rPr>
                <w:sz w:val="24"/>
                <w:szCs w:val="24"/>
                <w:lang w:eastAsia="uk-UA"/>
              </w:rPr>
              <w:t xml:space="preserve">ЗК6. </w:t>
            </w:r>
            <w:r w:rsidRPr="00417A5F">
              <w:rPr>
                <w:sz w:val="24"/>
                <w:szCs w:val="24"/>
              </w:rPr>
              <w:t>Здатність генерувати нові ідеї (креативність).</w:t>
            </w:r>
          </w:p>
        </w:tc>
      </w:tr>
      <w:tr w:rsidR="00744710" w:rsidRPr="00744710" w14:paraId="725145FC" w14:textId="77777777" w:rsidTr="00744710">
        <w:trPr>
          <w:trHeight w:val="11471"/>
        </w:trPr>
        <w:tc>
          <w:tcPr>
            <w:tcW w:w="3408" w:type="dxa"/>
            <w:gridSpan w:val="2"/>
            <w:shd w:val="clear" w:color="auto" w:fill="auto"/>
          </w:tcPr>
          <w:p w14:paraId="155E4FF6" w14:textId="77777777" w:rsidR="00A35166" w:rsidRPr="00744710" w:rsidRDefault="00A35166" w:rsidP="00B04500">
            <w:pPr>
              <w:rPr>
                <w:b/>
                <w:sz w:val="24"/>
                <w:szCs w:val="24"/>
              </w:rPr>
            </w:pPr>
            <w:r w:rsidRPr="00744710">
              <w:rPr>
                <w:b/>
                <w:sz w:val="24"/>
                <w:szCs w:val="24"/>
                <w:lang w:eastAsia="uk-UA"/>
              </w:rPr>
              <w:t>Спеціальні (фахові, предметні) компетентності</w:t>
            </w:r>
          </w:p>
        </w:tc>
        <w:tc>
          <w:tcPr>
            <w:tcW w:w="6074" w:type="dxa"/>
            <w:shd w:val="clear" w:color="auto" w:fill="auto"/>
          </w:tcPr>
          <w:p w14:paraId="5E2E4DCF" w14:textId="77777777" w:rsidR="00A35166" w:rsidRPr="00417A5F" w:rsidRDefault="00A35166" w:rsidP="00B04500">
            <w:pPr>
              <w:pStyle w:val="1"/>
              <w:ind w:left="0"/>
              <w:rPr>
                <w:sz w:val="24"/>
                <w:szCs w:val="24"/>
              </w:rPr>
            </w:pPr>
            <w:r w:rsidRPr="00417A5F">
              <w:rPr>
                <w:sz w:val="24"/>
                <w:szCs w:val="24"/>
              </w:rPr>
              <w:t>СК1. Здатність інтегрувати знання та здійснювати системні дослідження, застосовувати методи математичного та інформаційного моделювання складних систем та процесів різної природи.</w:t>
            </w:r>
          </w:p>
          <w:p w14:paraId="316BD5F1" w14:textId="77777777" w:rsidR="00A35166" w:rsidRPr="00417A5F" w:rsidRDefault="00A35166" w:rsidP="00B04500">
            <w:pPr>
              <w:pStyle w:val="1"/>
              <w:ind w:left="0"/>
              <w:rPr>
                <w:sz w:val="24"/>
                <w:szCs w:val="24"/>
              </w:rPr>
            </w:pPr>
            <w:r w:rsidRPr="00417A5F">
              <w:rPr>
                <w:sz w:val="24"/>
                <w:szCs w:val="24"/>
              </w:rPr>
              <w:t xml:space="preserve">СК2. Здатність </w:t>
            </w:r>
            <w:proofErr w:type="spellStart"/>
            <w:r w:rsidRPr="00417A5F">
              <w:rPr>
                <w:sz w:val="24"/>
                <w:szCs w:val="24"/>
              </w:rPr>
              <w:t>проєктувати</w:t>
            </w:r>
            <w:proofErr w:type="spellEnd"/>
            <w:r w:rsidRPr="00417A5F">
              <w:rPr>
                <w:sz w:val="24"/>
                <w:szCs w:val="24"/>
              </w:rPr>
              <w:t xml:space="preserve"> архітектуру інформаційних систем.</w:t>
            </w:r>
          </w:p>
          <w:p w14:paraId="10FB4CEE" w14:textId="77777777" w:rsidR="00A35166" w:rsidRPr="00417A5F" w:rsidRDefault="00A35166" w:rsidP="00B04500">
            <w:pPr>
              <w:pStyle w:val="1"/>
              <w:ind w:left="0"/>
              <w:rPr>
                <w:sz w:val="24"/>
                <w:szCs w:val="24"/>
              </w:rPr>
            </w:pPr>
            <w:r w:rsidRPr="00417A5F">
              <w:rPr>
                <w:sz w:val="24"/>
                <w:szCs w:val="24"/>
              </w:rPr>
              <w:t>СК3. Здатність розробляти системи підтримки прийняття рішень та рекомендаційні системи.</w:t>
            </w:r>
          </w:p>
          <w:p w14:paraId="13C2F9CA" w14:textId="77777777" w:rsidR="00A35166" w:rsidRPr="00417A5F" w:rsidRDefault="00A35166" w:rsidP="00B04500">
            <w:pPr>
              <w:pStyle w:val="1"/>
              <w:ind w:left="0"/>
              <w:rPr>
                <w:sz w:val="24"/>
                <w:szCs w:val="24"/>
              </w:rPr>
            </w:pPr>
            <w:r w:rsidRPr="00417A5F">
              <w:rPr>
                <w:sz w:val="24"/>
                <w:szCs w:val="24"/>
              </w:rPr>
              <w:t>СК4. Здатність оцінювати ризики, розробляти алгоритми управління ризиками в складних системах різної природи.</w:t>
            </w:r>
          </w:p>
          <w:p w14:paraId="39F57E1E" w14:textId="77777777" w:rsidR="00A35166" w:rsidRPr="00417A5F" w:rsidRDefault="00A35166" w:rsidP="00B04500">
            <w:pPr>
              <w:pStyle w:val="1"/>
              <w:ind w:left="0"/>
              <w:rPr>
                <w:sz w:val="24"/>
                <w:szCs w:val="24"/>
              </w:rPr>
            </w:pPr>
            <w:r w:rsidRPr="00417A5F">
              <w:rPr>
                <w:sz w:val="24"/>
                <w:szCs w:val="24"/>
              </w:rPr>
              <w:t xml:space="preserve">СК5. Здатність моделювати, прогнозувати та </w:t>
            </w:r>
            <w:proofErr w:type="spellStart"/>
            <w:r w:rsidRPr="00417A5F">
              <w:rPr>
                <w:sz w:val="24"/>
                <w:szCs w:val="24"/>
              </w:rPr>
              <w:t>проєктувати</w:t>
            </w:r>
            <w:proofErr w:type="spellEnd"/>
            <w:r w:rsidRPr="00417A5F">
              <w:rPr>
                <w:sz w:val="24"/>
                <w:szCs w:val="24"/>
              </w:rPr>
              <w:t xml:space="preserve"> складні системи і процеси на основі методів та інструментальних засобів системного аналізу.</w:t>
            </w:r>
          </w:p>
          <w:p w14:paraId="19F42688" w14:textId="77777777" w:rsidR="00A35166" w:rsidRPr="00417A5F" w:rsidRDefault="00A35166" w:rsidP="00B04500">
            <w:pPr>
              <w:pStyle w:val="1"/>
              <w:ind w:left="0"/>
              <w:rPr>
                <w:sz w:val="24"/>
                <w:szCs w:val="24"/>
              </w:rPr>
            </w:pPr>
            <w:r w:rsidRPr="00417A5F">
              <w:rPr>
                <w:sz w:val="24"/>
                <w:szCs w:val="24"/>
              </w:rPr>
              <w:t xml:space="preserve">СК6. Здатність застосовувати теорію і методи </w:t>
            </w:r>
            <w:proofErr w:type="spellStart"/>
            <w:r w:rsidRPr="00417A5F">
              <w:rPr>
                <w:sz w:val="24"/>
                <w:szCs w:val="24"/>
              </w:rPr>
              <w:t>Data</w:t>
            </w:r>
            <w:proofErr w:type="spellEnd"/>
            <w:r w:rsidRPr="00417A5F">
              <w:rPr>
                <w:sz w:val="24"/>
                <w:szCs w:val="24"/>
              </w:rPr>
              <w:t xml:space="preserve"> </w:t>
            </w:r>
            <w:proofErr w:type="spellStart"/>
            <w:r w:rsidRPr="00417A5F">
              <w:rPr>
                <w:sz w:val="24"/>
                <w:szCs w:val="24"/>
              </w:rPr>
              <w:t>Science</w:t>
            </w:r>
            <w:proofErr w:type="spellEnd"/>
            <w:r w:rsidRPr="00417A5F">
              <w:rPr>
                <w:sz w:val="24"/>
                <w:szCs w:val="24"/>
              </w:rPr>
              <w:t xml:space="preserve"> для здійснення інтелектуального аналізу даних з метою виявлення нових властивостей та генерації нових знань про складні системи.</w:t>
            </w:r>
          </w:p>
          <w:p w14:paraId="4676FCE2" w14:textId="77777777" w:rsidR="00A35166" w:rsidRPr="00417A5F" w:rsidRDefault="00A35166" w:rsidP="00B04500">
            <w:pPr>
              <w:pStyle w:val="1"/>
              <w:ind w:left="0"/>
              <w:rPr>
                <w:sz w:val="24"/>
                <w:szCs w:val="24"/>
              </w:rPr>
            </w:pPr>
            <w:r w:rsidRPr="00417A5F">
              <w:rPr>
                <w:sz w:val="24"/>
                <w:szCs w:val="24"/>
              </w:rPr>
              <w:t>СК7. Здатність управляти робочими процесами у сфері інформаційних технологій, які є складними, непередбачуваними та потребують нових стратегічних підходів.</w:t>
            </w:r>
          </w:p>
          <w:p w14:paraId="5DD03CE5" w14:textId="77777777" w:rsidR="00A35166" w:rsidRPr="00417A5F" w:rsidRDefault="00A35166" w:rsidP="00B04500">
            <w:pPr>
              <w:pStyle w:val="1"/>
              <w:ind w:left="0"/>
              <w:rPr>
                <w:sz w:val="24"/>
                <w:szCs w:val="24"/>
              </w:rPr>
            </w:pPr>
            <w:r w:rsidRPr="00417A5F">
              <w:rPr>
                <w:sz w:val="24"/>
                <w:szCs w:val="24"/>
              </w:rPr>
              <w:t xml:space="preserve">СК8. Здатність розробляти і реалізовувати наукові та прикладні </w:t>
            </w:r>
            <w:proofErr w:type="spellStart"/>
            <w:r w:rsidRPr="00417A5F">
              <w:rPr>
                <w:sz w:val="24"/>
                <w:szCs w:val="24"/>
              </w:rPr>
              <w:t>проєкти</w:t>
            </w:r>
            <w:proofErr w:type="spellEnd"/>
            <w:r w:rsidRPr="00417A5F">
              <w:rPr>
                <w:sz w:val="24"/>
                <w:szCs w:val="24"/>
              </w:rPr>
              <w:t xml:space="preserve"> в галузі інформаційних технологій та дотичні до неї міждисциплінарні </w:t>
            </w:r>
            <w:proofErr w:type="spellStart"/>
            <w:r w:rsidRPr="00417A5F">
              <w:rPr>
                <w:sz w:val="24"/>
                <w:szCs w:val="24"/>
              </w:rPr>
              <w:t>проєкти</w:t>
            </w:r>
            <w:proofErr w:type="spellEnd"/>
            <w:r w:rsidRPr="00417A5F">
              <w:rPr>
                <w:sz w:val="24"/>
                <w:szCs w:val="24"/>
              </w:rPr>
              <w:t>.</w:t>
            </w:r>
          </w:p>
          <w:p w14:paraId="18BD1262" w14:textId="77777777" w:rsidR="00A35166" w:rsidRPr="00417A5F" w:rsidRDefault="00A35166" w:rsidP="00B04500">
            <w:pPr>
              <w:pStyle w:val="1"/>
              <w:ind w:left="0"/>
              <w:rPr>
                <w:sz w:val="24"/>
                <w:szCs w:val="24"/>
              </w:rPr>
            </w:pPr>
            <w:r w:rsidRPr="00417A5F">
              <w:rPr>
                <w:sz w:val="24"/>
                <w:szCs w:val="24"/>
              </w:rPr>
              <w:t>СК9. Здатність здійснювати захист прав інтелектуальної власності, комерціалізацію результатів досліджень та інновацій.</w:t>
            </w:r>
          </w:p>
          <w:p w14:paraId="2876F060" w14:textId="77777777" w:rsidR="00A35166" w:rsidRPr="00417A5F" w:rsidRDefault="00A35166" w:rsidP="00B04500">
            <w:pPr>
              <w:pStyle w:val="1"/>
              <w:ind w:left="0"/>
              <w:rPr>
                <w:sz w:val="24"/>
                <w:szCs w:val="24"/>
              </w:rPr>
            </w:pPr>
            <w:r w:rsidRPr="00417A5F">
              <w:rPr>
                <w:sz w:val="24"/>
                <w:szCs w:val="24"/>
              </w:rPr>
              <w:t>СК10. Здатність до самоосвіти та професійного розвитку.</w:t>
            </w:r>
          </w:p>
          <w:p w14:paraId="75F0643F" w14:textId="77777777" w:rsidR="00A35166" w:rsidRPr="00417A5F" w:rsidRDefault="00A35166">
            <w:pPr>
              <w:widowControl/>
              <w:pBdr>
                <w:top w:val="nil"/>
                <w:left w:val="nil"/>
                <w:bottom w:val="nil"/>
                <w:right w:val="nil"/>
                <w:between w:val="nil"/>
              </w:pBdr>
              <w:jc w:val="both"/>
              <w:rPr>
                <w:sz w:val="24"/>
                <w:szCs w:val="24"/>
              </w:rPr>
            </w:pPr>
            <w:r w:rsidRPr="00417A5F">
              <w:rPr>
                <w:sz w:val="24"/>
                <w:szCs w:val="24"/>
              </w:rPr>
              <w:t xml:space="preserve">СК11. Здатність критично осмислювати проблеми у галузі інформаційних технологій та на межі галузей знань та розв’язувати складні задачі у широких або </w:t>
            </w:r>
            <w:proofErr w:type="spellStart"/>
            <w:r w:rsidRPr="00417A5F">
              <w:rPr>
                <w:sz w:val="24"/>
                <w:szCs w:val="24"/>
              </w:rPr>
              <w:t>мультидисциплінарних</w:t>
            </w:r>
            <w:proofErr w:type="spellEnd"/>
            <w:r w:rsidRPr="00417A5F">
              <w:rPr>
                <w:sz w:val="24"/>
                <w:szCs w:val="24"/>
              </w:rPr>
              <w:t xml:space="preserve"> контекстах.</w:t>
            </w:r>
          </w:p>
          <w:p w14:paraId="2242A8C5" w14:textId="77777777" w:rsidR="00A35166" w:rsidRPr="00417A5F" w:rsidRDefault="00A35166" w:rsidP="00B04500">
            <w:pPr>
              <w:widowControl/>
              <w:pBdr>
                <w:top w:val="nil"/>
                <w:left w:val="nil"/>
                <w:bottom w:val="nil"/>
                <w:right w:val="nil"/>
                <w:between w:val="nil"/>
              </w:pBdr>
              <w:jc w:val="both"/>
              <w:rPr>
                <w:sz w:val="24"/>
                <w:szCs w:val="24"/>
              </w:rPr>
            </w:pPr>
            <w:r w:rsidRPr="00417A5F">
              <w:rPr>
                <w:sz w:val="24"/>
                <w:szCs w:val="24"/>
              </w:rPr>
              <w:t>СК12. Здатність розв’язувати проблеми системного аналізу та його застосувань у нових або незнайомих середовищах за наявності неповної або обмеженої інформації з урахуванням аспектів соціальної та етичної відповідальності</w:t>
            </w:r>
          </w:p>
        </w:tc>
      </w:tr>
      <w:tr w:rsidR="00744710" w:rsidRPr="00744710" w14:paraId="0A2D5C09" w14:textId="77777777" w:rsidTr="00744710">
        <w:tc>
          <w:tcPr>
            <w:tcW w:w="9482" w:type="dxa"/>
            <w:gridSpan w:val="3"/>
            <w:shd w:val="clear" w:color="auto" w:fill="auto"/>
          </w:tcPr>
          <w:p w14:paraId="32F6CC22" w14:textId="77777777" w:rsidR="00074E05" w:rsidRPr="00417A5F" w:rsidRDefault="00074E05">
            <w:pPr>
              <w:widowControl/>
              <w:pBdr>
                <w:top w:val="nil"/>
                <w:left w:val="nil"/>
                <w:bottom w:val="nil"/>
                <w:right w:val="nil"/>
                <w:between w:val="nil"/>
              </w:pBdr>
              <w:jc w:val="center"/>
              <w:rPr>
                <w:b/>
                <w:sz w:val="24"/>
                <w:szCs w:val="24"/>
              </w:rPr>
            </w:pPr>
          </w:p>
          <w:p w14:paraId="41020A4B" w14:textId="77777777" w:rsidR="00A35166" w:rsidRPr="00417A5F" w:rsidRDefault="00A35166">
            <w:pPr>
              <w:widowControl/>
              <w:pBdr>
                <w:top w:val="nil"/>
                <w:left w:val="nil"/>
                <w:bottom w:val="nil"/>
                <w:right w:val="nil"/>
                <w:between w:val="nil"/>
              </w:pBdr>
              <w:jc w:val="center"/>
              <w:rPr>
                <w:b/>
                <w:sz w:val="24"/>
                <w:szCs w:val="24"/>
              </w:rPr>
            </w:pPr>
            <w:r w:rsidRPr="00417A5F">
              <w:rPr>
                <w:b/>
                <w:sz w:val="24"/>
                <w:szCs w:val="24"/>
              </w:rPr>
              <w:t>3</w:t>
            </w:r>
            <w:r w:rsidR="00074E05" w:rsidRPr="00417A5F">
              <w:rPr>
                <w:b/>
                <w:sz w:val="24"/>
                <w:szCs w:val="24"/>
              </w:rPr>
              <w:t>-</w:t>
            </w:r>
            <w:r w:rsidRPr="00417A5F">
              <w:rPr>
                <w:b/>
                <w:sz w:val="24"/>
                <w:szCs w:val="24"/>
              </w:rPr>
              <w:t xml:space="preserve"> Нормативний зміст підготовки здобувачів вищої освіти, </w:t>
            </w:r>
          </w:p>
          <w:p w14:paraId="0651C634" w14:textId="77777777" w:rsidR="00074E05" w:rsidRPr="00417A5F" w:rsidRDefault="00A35166" w:rsidP="00961A75">
            <w:pPr>
              <w:widowControl/>
              <w:pBdr>
                <w:top w:val="nil"/>
                <w:left w:val="nil"/>
                <w:bottom w:val="nil"/>
                <w:right w:val="nil"/>
                <w:between w:val="nil"/>
              </w:pBdr>
              <w:jc w:val="center"/>
              <w:rPr>
                <w:b/>
                <w:sz w:val="24"/>
                <w:szCs w:val="24"/>
                <w:highlight w:val="yellow"/>
              </w:rPr>
            </w:pPr>
            <w:r w:rsidRPr="00417A5F">
              <w:rPr>
                <w:b/>
                <w:sz w:val="24"/>
                <w:szCs w:val="24"/>
              </w:rPr>
              <w:t>сформульований у термінах результатів навчання</w:t>
            </w:r>
          </w:p>
        </w:tc>
      </w:tr>
      <w:tr w:rsidR="00744710" w:rsidRPr="00744710" w14:paraId="70377D3B" w14:textId="77777777" w:rsidTr="00744710">
        <w:tc>
          <w:tcPr>
            <w:tcW w:w="1118" w:type="dxa"/>
            <w:shd w:val="clear" w:color="auto" w:fill="auto"/>
          </w:tcPr>
          <w:p w14:paraId="09308004" w14:textId="77777777" w:rsidR="00A35166" w:rsidRPr="00744710" w:rsidRDefault="00A35166" w:rsidP="00B04500">
            <w:pPr>
              <w:rPr>
                <w:sz w:val="24"/>
                <w:szCs w:val="24"/>
              </w:rPr>
            </w:pPr>
            <w:r w:rsidRPr="00744710">
              <w:rPr>
                <w:sz w:val="24"/>
                <w:szCs w:val="24"/>
              </w:rPr>
              <w:t>РН1</w:t>
            </w:r>
          </w:p>
        </w:tc>
        <w:tc>
          <w:tcPr>
            <w:tcW w:w="8364" w:type="dxa"/>
            <w:gridSpan w:val="2"/>
            <w:shd w:val="clear" w:color="auto" w:fill="auto"/>
          </w:tcPr>
          <w:p w14:paraId="24ABDC84" w14:textId="77777777" w:rsidR="00A35166" w:rsidRPr="00744710" w:rsidRDefault="00A35166" w:rsidP="00B04500">
            <w:pPr>
              <w:jc w:val="both"/>
              <w:rPr>
                <w:sz w:val="24"/>
                <w:szCs w:val="24"/>
              </w:rPr>
            </w:pPr>
            <w:r w:rsidRPr="00744710">
              <w:rPr>
                <w:sz w:val="24"/>
                <w:szCs w:val="24"/>
              </w:rPr>
              <w:t>Спеціалізовані концептуальні знання, що включають сучасні наукові здобутки у сфері системного аналізу та інформаційних технологій і є основою для оригінального мислення та проведення досліджень.</w:t>
            </w:r>
          </w:p>
        </w:tc>
      </w:tr>
      <w:tr w:rsidR="00744710" w:rsidRPr="00744710" w14:paraId="777C3B9F" w14:textId="77777777" w:rsidTr="00744710">
        <w:trPr>
          <w:trHeight w:val="841"/>
        </w:trPr>
        <w:tc>
          <w:tcPr>
            <w:tcW w:w="1118" w:type="dxa"/>
            <w:shd w:val="clear" w:color="auto" w:fill="auto"/>
          </w:tcPr>
          <w:p w14:paraId="1BCC3300" w14:textId="77777777" w:rsidR="00A35166" w:rsidRPr="00744710" w:rsidRDefault="00A35166" w:rsidP="00B04500">
            <w:pPr>
              <w:rPr>
                <w:sz w:val="24"/>
                <w:szCs w:val="24"/>
              </w:rPr>
            </w:pPr>
            <w:r w:rsidRPr="00744710">
              <w:rPr>
                <w:sz w:val="24"/>
                <w:szCs w:val="24"/>
              </w:rPr>
              <w:t>РН2</w:t>
            </w:r>
          </w:p>
        </w:tc>
        <w:tc>
          <w:tcPr>
            <w:tcW w:w="8364" w:type="dxa"/>
            <w:gridSpan w:val="2"/>
            <w:shd w:val="clear" w:color="auto" w:fill="auto"/>
          </w:tcPr>
          <w:p w14:paraId="03CD5681" w14:textId="77777777" w:rsidR="00A35166" w:rsidRPr="00744710" w:rsidRDefault="00A35166" w:rsidP="00B04500">
            <w:pPr>
              <w:jc w:val="both"/>
              <w:rPr>
                <w:sz w:val="24"/>
                <w:szCs w:val="24"/>
              </w:rPr>
            </w:pPr>
            <w:r w:rsidRPr="00744710">
              <w:rPr>
                <w:sz w:val="24"/>
                <w:szCs w:val="24"/>
              </w:rPr>
              <w:t>Будувати та досліджувати моделі складних систем і процесів застосовуючи методи системного аналізу, математичного, комп’ютерного та інформаційного моделювання.</w:t>
            </w:r>
          </w:p>
        </w:tc>
      </w:tr>
      <w:tr w:rsidR="00744710" w:rsidRPr="00744710" w14:paraId="78A5A63F" w14:textId="77777777" w:rsidTr="00744710">
        <w:tc>
          <w:tcPr>
            <w:tcW w:w="1118" w:type="dxa"/>
            <w:shd w:val="clear" w:color="auto" w:fill="auto"/>
          </w:tcPr>
          <w:p w14:paraId="74083BC5" w14:textId="77777777" w:rsidR="00A35166" w:rsidRPr="00744710" w:rsidRDefault="00A35166" w:rsidP="00B04500">
            <w:pPr>
              <w:rPr>
                <w:sz w:val="24"/>
                <w:szCs w:val="24"/>
              </w:rPr>
            </w:pPr>
            <w:r w:rsidRPr="00744710">
              <w:rPr>
                <w:sz w:val="24"/>
                <w:szCs w:val="24"/>
              </w:rPr>
              <w:t>РН3</w:t>
            </w:r>
          </w:p>
        </w:tc>
        <w:tc>
          <w:tcPr>
            <w:tcW w:w="8364" w:type="dxa"/>
            <w:gridSpan w:val="2"/>
            <w:shd w:val="clear" w:color="auto" w:fill="auto"/>
          </w:tcPr>
          <w:p w14:paraId="7AE9DBE4" w14:textId="77777777" w:rsidR="00A35166" w:rsidRPr="00744710" w:rsidRDefault="00A35166" w:rsidP="00B04500">
            <w:pPr>
              <w:jc w:val="both"/>
              <w:rPr>
                <w:sz w:val="24"/>
                <w:szCs w:val="24"/>
              </w:rPr>
            </w:pPr>
            <w:r w:rsidRPr="00744710">
              <w:rPr>
                <w:sz w:val="24"/>
                <w:szCs w:val="24"/>
              </w:rPr>
              <w:t xml:space="preserve">Застосовувати методи розкриття </w:t>
            </w:r>
            <w:proofErr w:type="spellStart"/>
            <w:r w:rsidRPr="00744710">
              <w:rPr>
                <w:sz w:val="24"/>
                <w:szCs w:val="24"/>
              </w:rPr>
              <w:t>невизначеностей</w:t>
            </w:r>
            <w:proofErr w:type="spellEnd"/>
            <w:r w:rsidRPr="00744710">
              <w:rPr>
                <w:sz w:val="24"/>
                <w:szCs w:val="24"/>
              </w:rPr>
              <w:t xml:space="preserve"> в задачах системного аналізу, розкривати ситуаційні невизначеності та невизначеності в задачах взаємодії, протидії та конфлікту стратегій, знаходити компроміс при розкритті концептуальної невизначеності.</w:t>
            </w:r>
          </w:p>
        </w:tc>
      </w:tr>
      <w:tr w:rsidR="00744710" w:rsidRPr="00744710" w14:paraId="66EEB1FC" w14:textId="77777777" w:rsidTr="00744710">
        <w:tc>
          <w:tcPr>
            <w:tcW w:w="1118" w:type="dxa"/>
            <w:shd w:val="clear" w:color="auto" w:fill="auto"/>
          </w:tcPr>
          <w:p w14:paraId="05E7B8CD" w14:textId="77777777" w:rsidR="00A35166" w:rsidRPr="00744710" w:rsidRDefault="00A35166" w:rsidP="00B04500">
            <w:pPr>
              <w:rPr>
                <w:sz w:val="24"/>
                <w:szCs w:val="24"/>
              </w:rPr>
            </w:pPr>
            <w:r w:rsidRPr="00744710">
              <w:rPr>
                <w:sz w:val="24"/>
                <w:szCs w:val="24"/>
              </w:rPr>
              <w:t>РН4</w:t>
            </w:r>
          </w:p>
        </w:tc>
        <w:tc>
          <w:tcPr>
            <w:tcW w:w="8364" w:type="dxa"/>
            <w:gridSpan w:val="2"/>
            <w:shd w:val="clear" w:color="auto" w:fill="auto"/>
          </w:tcPr>
          <w:p w14:paraId="25A931F8" w14:textId="77777777" w:rsidR="00A35166" w:rsidRPr="00744710" w:rsidRDefault="00A35166" w:rsidP="00B04500">
            <w:pPr>
              <w:jc w:val="both"/>
              <w:rPr>
                <w:sz w:val="24"/>
                <w:szCs w:val="24"/>
              </w:rPr>
            </w:pPr>
            <w:r w:rsidRPr="00744710">
              <w:rPr>
                <w:sz w:val="24"/>
                <w:szCs w:val="24"/>
              </w:rPr>
              <w:t>Розробляти та застосовувати методи, алгоритми та інструменти прогнозування розвитку складних систем і процесів різної природи.</w:t>
            </w:r>
          </w:p>
        </w:tc>
      </w:tr>
      <w:tr w:rsidR="00744710" w:rsidRPr="00744710" w14:paraId="02F1A488" w14:textId="77777777" w:rsidTr="00744710">
        <w:tc>
          <w:tcPr>
            <w:tcW w:w="1118" w:type="dxa"/>
            <w:shd w:val="clear" w:color="auto" w:fill="auto"/>
          </w:tcPr>
          <w:p w14:paraId="6E2F07E8" w14:textId="77777777" w:rsidR="00A35166" w:rsidRPr="00744710" w:rsidRDefault="00A35166" w:rsidP="00B04500">
            <w:pPr>
              <w:rPr>
                <w:sz w:val="24"/>
                <w:szCs w:val="24"/>
              </w:rPr>
            </w:pPr>
            <w:r w:rsidRPr="00744710">
              <w:rPr>
                <w:sz w:val="24"/>
                <w:szCs w:val="24"/>
              </w:rPr>
              <w:t>РН5</w:t>
            </w:r>
          </w:p>
        </w:tc>
        <w:tc>
          <w:tcPr>
            <w:tcW w:w="8364" w:type="dxa"/>
            <w:gridSpan w:val="2"/>
            <w:shd w:val="clear" w:color="auto" w:fill="auto"/>
          </w:tcPr>
          <w:p w14:paraId="1D4F36AF" w14:textId="77777777" w:rsidR="00A35166" w:rsidRPr="00744710" w:rsidRDefault="00A35166" w:rsidP="00B04500">
            <w:pPr>
              <w:jc w:val="both"/>
              <w:rPr>
                <w:sz w:val="24"/>
                <w:szCs w:val="24"/>
              </w:rPr>
            </w:pPr>
            <w:r w:rsidRPr="00744710">
              <w:rPr>
                <w:sz w:val="24"/>
                <w:szCs w:val="24"/>
              </w:rPr>
              <w:t>Використовувати міри оцінювання ризиків та застосовувати їх при аналізі багатофакторних ризиків в складних системах.</w:t>
            </w:r>
          </w:p>
        </w:tc>
      </w:tr>
      <w:tr w:rsidR="00744710" w:rsidRPr="00744710" w14:paraId="3298B6CA" w14:textId="77777777" w:rsidTr="00744710">
        <w:tc>
          <w:tcPr>
            <w:tcW w:w="1118" w:type="dxa"/>
            <w:shd w:val="clear" w:color="auto" w:fill="auto"/>
          </w:tcPr>
          <w:p w14:paraId="0B41976D" w14:textId="77777777" w:rsidR="00A35166" w:rsidRPr="00744710" w:rsidRDefault="00A35166" w:rsidP="00B04500">
            <w:pPr>
              <w:rPr>
                <w:sz w:val="24"/>
                <w:szCs w:val="24"/>
              </w:rPr>
            </w:pPr>
            <w:r w:rsidRPr="00744710">
              <w:rPr>
                <w:sz w:val="24"/>
                <w:szCs w:val="24"/>
              </w:rPr>
              <w:t>РН6</w:t>
            </w:r>
          </w:p>
        </w:tc>
        <w:tc>
          <w:tcPr>
            <w:tcW w:w="8364" w:type="dxa"/>
            <w:gridSpan w:val="2"/>
            <w:shd w:val="clear" w:color="auto" w:fill="auto"/>
          </w:tcPr>
          <w:p w14:paraId="6E5AF5E8" w14:textId="77777777" w:rsidR="00A35166" w:rsidRPr="00744710" w:rsidRDefault="00A35166" w:rsidP="00B04500">
            <w:pPr>
              <w:jc w:val="both"/>
              <w:rPr>
                <w:sz w:val="24"/>
                <w:szCs w:val="24"/>
              </w:rPr>
            </w:pPr>
            <w:r w:rsidRPr="00744710">
              <w:rPr>
                <w:sz w:val="24"/>
                <w:szCs w:val="24"/>
              </w:rPr>
              <w:t>Застосовувати методи машинного навчання та інтелектуального аналізу даних, математичний апарат нечіткої логіки, теорії ігор та розподіленого штучного інтелекту для розв’язання складних задач системного аналізу.</w:t>
            </w:r>
          </w:p>
        </w:tc>
      </w:tr>
      <w:tr w:rsidR="00744710" w:rsidRPr="00744710" w14:paraId="30BB0770" w14:textId="77777777" w:rsidTr="00744710">
        <w:tc>
          <w:tcPr>
            <w:tcW w:w="1118" w:type="dxa"/>
            <w:shd w:val="clear" w:color="auto" w:fill="auto"/>
          </w:tcPr>
          <w:p w14:paraId="27A93522" w14:textId="77777777" w:rsidR="00A35166" w:rsidRPr="00744710" w:rsidRDefault="00A35166" w:rsidP="00B04500">
            <w:pPr>
              <w:rPr>
                <w:sz w:val="24"/>
                <w:szCs w:val="24"/>
              </w:rPr>
            </w:pPr>
            <w:r w:rsidRPr="00744710">
              <w:rPr>
                <w:sz w:val="24"/>
                <w:szCs w:val="24"/>
              </w:rPr>
              <w:t>РН7</w:t>
            </w:r>
          </w:p>
        </w:tc>
        <w:tc>
          <w:tcPr>
            <w:tcW w:w="8364" w:type="dxa"/>
            <w:gridSpan w:val="2"/>
            <w:shd w:val="clear" w:color="auto" w:fill="auto"/>
          </w:tcPr>
          <w:p w14:paraId="21681359" w14:textId="77777777" w:rsidR="00A35166" w:rsidRPr="00744710" w:rsidRDefault="00A35166" w:rsidP="00B04500">
            <w:pPr>
              <w:jc w:val="both"/>
              <w:rPr>
                <w:sz w:val="24"/>
                <w:szCs w:val="24"/>
              </w:rPr>
            </w:pPr>
            <w:r w:rsidRPr="00744710">
              <w:rPr>
                <w:sz w:val="24"/>
                <w:szCs w:val="24"/>
              </w:rPr>
              <w:t>Розробляти інтелектуальні системи в умовах слабо структурованих даних різної природи.</w:t>
            </w:r>
          </w:p>
        </w:tc>
      </w:tr>
      <w:tr w:rsidR="00744710" w:rsidRPr="00744710" w14:paraId="689944E0" w14:textId="77777777" w:rsidTr="00744710">
        <w:tc>
          <w:tcPr>
            <w:tcW w:w="1118" w:type="dxa"/>
            <w:shd w:val="clear" w:color="auto" w:fill="auto"/>
          </w:tcPr>
          <w:p w14:paraId="12191FD1" w14:textId="77777777" w:rsidR="00A35166" w:rsidRPr="00744710" w:rsidRDefault="00A35166" w:rsidP="00B04500">
            <w:pPr>
              <w:rPr>
                <w:sz w:val="24"/>
                <w:szCs w:val="24"/>
              </w:rPr>
            </w:pPr>
            <w:r w:rsidRPr="00744710">
              <w:rPr>
                <w:sz w:val="24"/>
                <w:szCs w:val="24"/>
              </w:rPr>
              <w:t>РН8</w:t>
            </w:r>
          </w:p>
        </w:tc>
        <w:tc>
          <w:tcPr>
            <w:tcW w:w="8364" w:type="dxa"/>
            <w:gridSpan w:val="2"/>
            <w:shd w:val="clear" w:color="auto" w:fill="auto"/>
          </w:tcPr>
          <w:p w14:paraId="68E65D61" w14:textId="77777777" w:rsidR="00A35166" w:rsidRPr="00744710" w:rsidRDefault="00A35166" w:rsidP="00B04500">
            <w:pPr>
              <w:jc w:val="both"/>
              <w:rPr>
                <w:sz w:val="24"/>
                <w:szCs w:val="24"/>
              </w:rPr>
            </w:pPr>
            <w:r w:rsidRPr="00744710">
              <w:rPr>
                <w:sz w:val="24"/>
                <w:szCs w:val="24"/>
              </w:rPr>
              <w:t>Здійснювати ідентифікацію та оцінювання параметрів математичних моделей об’єктів керування.</w:t>
            </w:r>
          </w:p>
        </w:tc>
      </w:tr>
      <w:tr w:rsidR="00744710" w:rsidRPr="00744710" w14:paraId="13C26B1C" w14:textId="77777777" w:rsidTr="00744710">
        <w:tc>
          <w:tcPr>
            <w:tcW w:w="1118" w:type="dxa"/>
            <w:shd w:val="clear" w:color="auto" w:fill="auto"/>
          </w:tcPr>
          <w:p w14:paraId="5AF44221" w14:textId="77777777" w:rsidR="00A35166" w:rsidRPr="00744710" w:rsidRDefault="00A35166" w:rsidP="00B04500">
            <w:pPr>
              <w:rPr>
                <w:sz w:val="24"/>
                <w:szCs w:val="24"/>
              </w:rPr>
            </w:pPr>
            <w:r w:rsidRPr="00744710">
              <w:rPr>
                <w:sz w:val="24"/>
                <w:szCs w:val="24"/>
              </w:rPr>
              <w:t>РН9</w:t>
            </w:r>
          </w:p>
        </w:tc>
        <w:tc>
          <w:tcPr>
            <w:tcW w:w="8364" w:type="dxa"/>
            <w:gridSpan w:val="2"/>
            <w:shd w:val="clear" w:color="auto" w:fill="auto"/>
          </w:tcPr>
          <w:p w14:paraId="6799D662" w14:textId="77777777" w:rsidR="00A35166" w:rsidRPr="00744710" w:rsidRDefault="00A35166" w:rsidP="00B04500">
            <w:pPr>
              <w:jc w:val="both"/>
              <w:rPr>
                <w:sz w:val="24"/>
                <w:szCs w:val="24"/>
              </w:rPr>
            </w:pPr>
            <w:r w:rsidRPr="00744710">
              <w:rPr>
                <w:sz w:val="24"/>
                <w:szCs w:val="24"/>
              </w:rPr>
              <w:t>Розробляти та застосовувати моделі, методи та алгоритми прийняття рішень в умовах конфлікту, нечіткої інформації, невизначеності та ризиків.</w:t>
            </w:r>
          </w:p>
        </w:tc>
      </w:tr>
      <w:tr w:rsidR="00744710" w:rsidRPr="00744710" w14:paraId="50D10953" w14:textId="77777777" w:rsidTr="00744710">
        <w:tc>
          <w:tcPr>
            <w:tcW w:w="1118" w:type="dxa"/>
            <w:shd w:val="clear" w:color="auto" w:fill="auto"/>
          </w:tcPr>
          <w:p w14:paraId="2493CE2A" w14:textId="77777777" w:rsidR="00A35166" w:rsidRPr="00744710" w:rsidRDefault="00A35166" w:rsidP="00B04500">
            <w:pPr>
              <w:rPr>
                <w:sz w:val="24"/>
                <w:szCs w:val="24"/>
              </w:rPr>
            </w:pPr>
            <w:r w:rsidRPr="00744710">
              <w:rPr>
                <w:sz w:val="24"/>
                <w:szCs w:val="24"/>
              </w:rPr>
              <w:t>РН10</w:t>
            </w:r>
          </w:p>
        </w:tc>
        <w:tc>
          <w:tcPr>
            <w:tcW w:w="8364" w:type="dxa"/>
            <w:gridSpan w:val="2"/>
            <w:shd w:val="clear" w:color="auto" w:fill="auto"/>
          </w:tcPr>
          <w:p w14:paraId="5558F58D" w14:textId="77777777" w:rsidR="00A35166" w:rsidRPr="00744710" w:rsidRDefault="00A35166" w:rsidP="00B04500">
            <w:pPr>
              <w:jc w:val="both"/>
              <w:rPr>
                <w:sz w:val="24"/>
                <w:szCs w:val="24"/>
              </w:rPr>
            </w:pPr>
            <w:r w:rsidRPr="00744710">
              <w:rPr>
                <w:sz w:val="24"/>
                <w:szCs w:val="24"/>
              </w:rPr>
              <w:t>Зрозуміло і недвозначно доносити власні знання, висновки та аргументацію до фахівців і нефахівців, зокрема до осіб, які навчаються</w:t>
            </w:r>
          </w:p>
        </w:tc>
      </w:tr>
      <w:tr w:rsidR="00744710" w:rsidRPr="00744710" w14:paraId="78221BF3" w14:textId="77777777" w:rsidTr="00744710">
        <w:tc>
          <w:tcPr>
            <w:tcW w:w="1118" w:type="dxa"/>
            <w:shd w:val="clear" w:color="auto" w:fill="auto"/>
          </w:tcPr>
          <w:p w14:paraId="7E5F8C97" w14:textId="77777777" w:rsidR="00A35166" w:rsidRPr="00744710" w:rsidRDefault="00A35166" w:rsidP="00B04500">
            <w:pPr>
              <w:rPr>
                <w:sz w:val="24"/>
                <w:szCs w:val="24"/>
              </w:rPr>
            </w:pPr>
            <w:r w:rsidRPr="00744710">
              <w:rPr>
                <w:sz w:val="24"/>
                <w:szCs w:val="24"/>
              </w:rPr>
              <w:t>РН11</w:t>
            </w:r>
          </w:p>
        </w:tc>
        <w:tc>
          <w:tcPr>
            <w:tcW w:w="8364" w:type="dxa"/>
            <w:gridSpan w:val="2"/>
            <w:shd w:val="clear" w:color="auto" w:fill="auto"/>
          </w:tcPr>
          <w:p w14:paraId="32A17C16" w14:textId="77777777" w:rsidR="00A35166" w:rsidRPr="00744710" w:rsidRDefault="00A35166" w:rsidP="00B04500">
            <w:pPr>
              <w:jc w:val="both"/>
              <w:rPr>
                <w:sz w:val="24"/>
                <w:szCs w:val="24"/>
              </w:rPr>
            </w:pPr>
            <w:r w:rsidRPr="00744710">
              <w:rPr>
                <w:sz w:val="24"/>
                <w:szCs w:val="24"/>
              </w:rPr>
              <w:t>Вільно презентувати та обговорювати усно і письмово результати досліджень та інновацій, інші питання професійної діяльності державною та англійською мовами.</w:t>
            </w:r>
          </w:p>
        </w:tc>
      </w:tr>
      <w:tr w:rsidR="00744710" w:rsidRPr="00744710" w14:paraId="314FE14C" w14:textId="77777777" w:rsidTr="00B04500">
        <w:trPr>
          <w:trHeight w:val="1118"/>
        </w:trPr>
        <w:tc>
          <w:tcPr>
            <w:tcW w:w="1118" w:type="dxa"/>
            <w:tcMar>
              <w:top w:w="100" w:type="dxa"/>
              <w:left w:w="100" w:type="dxa"/>
              <w:bottom w:w="100" w:type="dxa"/>
              <w:right w:w="100" w:type="dxa"/>
            </w:tcMar>
          </w:tcPr>
          <w:p w14:paraId="4F972FD0" w14:textId="77777777" w:rsidR="00A35166" w:rsidRPr="00B04500" w:rsidRDefault="00A35166" w:rsidP="00CE5932">
            <w:pPr>
              <w:widowControl/>
              <w:spacing w:line="276" w:lineRule="auto"/>
              <w:rPr>
                <w:sz w:val="24"/>
                <w:szCs w:val="24"/>
              </w:rPr>
            </w:pPr>
            <w:r w:rsidRPr="00B04500">
              <w:rPr>
                <w:sz w:val="24"/>
                <w:szCs w:val="24"/>
              </w:rPr>
              <w:t>РН 1</w:t>
            </w:r>
            <w:r w:rsidR="00CE5932" w:rsidRPr="00B04500">
              <w:rPr>
                <w:sz w:val="24"/>
                <w:szCs w:val="24"/>
              </w:rPr>
              <w:t>2</w:t>
            </w:r>
          </w:p>
        </w:tc>
        <w:tc>
          <w:tcPr>
            <w:tcW w:w="8364" w:type="dxa"/>
            <w:gridSpan w:val="2"/>
            <w:tcMar>
              <w:top w:w="100" w:type="dxa"/>
              <w:left w:w="100" w:type="dxa"/>
              <w:bottom w:w="100" w:type="dxa"/>
              <w:right w:w="100" w:type="dxa"/>
            </w:tcMar>
          </w:tcPr>
          <w:p w14:paraId="7612262F" w14:textId="77777777" w:rsidR="00A35166" w:rsidRPr="00B04500" w:rsidRDefault="00A35166" w:rsidP="00B04500">
            <w:pPr>
              <w:widowControl/>
              <w:jc w:val="both"/>
              <w:rPr>
                <w:sz w:val="24"/>
                <w:szCs w:val="24"/>
              </w:rPr>
            </w:pPr>
            <w:r w:rsidRPr="00B04500">
              <w:rPr>
                <w:sz w:val="24"/>
                <w:szCs w:val="24"/>
              </w:rPr>
              <w:t xml:space="preserve">Розробляти і реалізовувати наукові і прикладні </w:t>
            </w:r>
            <w:proofErr w:type="spellStart"/>
            <w:r w:rsidRPr="00B04500">
              <w:rPr>
                <w:sz w:val="24"/>
                <w:szCs w:val="24"/>
              </w:rPr>
              <w:t>проєкти</w:t>
            </w:r>
            <w:proofErr w:type="spellEnd"/>
            <w:r w:rsidRPr="00B04500">
              <w:rPr>
                <w:sz w:val="24"/>
                <w:szCs w:val="24"/>
              </w:rPr>
              <w:t xml:space="preserve"> у сфері інформаційних технологій, а також дотичні до неї міждисциплінарні </w:t>
            </w:r>
            <w:proofErr w:type="spellStart"/>
            <w:r w:rsidRPr="00B04500">
              <w:rPr>
                <w:sz w:val="24"/>
                <w:szCs w:val="24"/>
              </w:rPr>
              <w:t>проєкти</w:t>
            </w:r>
            <w:proofErr w:type="spellEnd"/>
            <w:r w:rsidRPr="00B04500">
              <w:rPr>
                <w:sz w:val="24"/>
                <w:szCs w:val="24"/>
              </w:rPr>
              <w:t xml:space="preserve"> з урахуванням цілей, обмежень, технічних, соціальних, економічних, правових та інших аспектів.</w:t>
            </w:r>
          </w:p>
        </w:tc>
      </w:tr>
      <w:tr w:rsidR="00744710" w:rsidRPr="00744710" w14:paraId="55734B77" w14:textId="77777777" w:rsidTr="00B04500">
        <w:trPr>
          <w:trHeight w:val="796"/>
        </w:trPr>
        <w:tc>
          <w:tcPr>
            <w:tcW w:w="1118" w:type="dxa"/>
            <w:tcMar>
              <w:top w:w="100" w:type="dxa"/>
              <w:left w:w="100" w:type="dxa"/>
              <w:bottom w:w="100" w:type="dxa"/>
              <w:right w:w="100" w:type="dxa"/>
            </w:tcMar>
          </w:tcPr>
          <w:p w14:paraId="6082DCC6" w14:textId="77777777" w:rsidR="00A35166" w:rsidRPr="00B04500" w:rsidRDefault="00A35166" w:rsidP="00CE5932">
            <w:pPr>
              <w:widowControl/>
              <w:spacing w:line="276" w:lineRule="auto"/>
              <w:rPr>
                <w:sz w:val="24"/>
                <w:szCs w:val="24"/>
              </w:rPr>
            </w:pPr>
            <w:r w:rsidRPr="00B04500">
              <w:rPr>
                <w:sz w:val="24"/>
                <w:szCs w:val="24"/>
              </w:rPr>
              <w:t>РН 1</w:t>
            </w:r>
            <w:r w:rsidR="00CE5932" w:rsidRPr="00B04500">
              <w:rPr>
                <w:sz w:val="24"/>
                <w:szCs w:val="24"/>
              </w:rPr>
              <w:t>3</w:t>
            </w:r>
          </w:p>
        </w:tc>
        <w:tc>
          <w:tcPr>
            <w:tcW w:w="8364" w:type="dxa"/>
            <w:gridSpan w:val="2"/>
            <w:tcMar>
              <w:top w:w="100" w:type="dxa"/>
              <w:left w:w="100" w:type="dxa"/>
              <w:bottom w:w="100" w:type="dxa"/>
              <w:right w:w="100" w:type="dxa"/>
            </w:tcMar>
          </w:tcPr>
          <w:p w14:paraId="175C92AA" w14:textId="77777777" w:rsidR="00A35166" w:rsidRPr="00B04500" w:rsidRDefault="00A35166" w:rsidP="00B04500">
            <w:pPr>
              <w:widowControl/>
              <w:jc w:val="both"/>
              <w:rPr>
                <w:sz w:val="24"/>
                <w:szCs w:val="24"/>
              </w:rPr>
            </w:pPr>
            <w:r w:rsidRPr="00B04500">
              <w:rPr>
                <w:sz w:val="24"/>
                <w:szCs w:val="24"/>
              </w:rPr>
              <w:t xml:space="preserve">Розв'язувати задачі багатокритеріальної оптимізації в умовах визначеності та невизначеності, формувати критерії оптимальності, оцінювати ефективність </w:t>
            </w:r>
            <w:proofErr w:type="spellStart"/>
            <w:r w:rsidRPr="00B04500">
              <w:rPr>
                <w:sz w:val="24"/>
                <w:szCs w:val="24"/>
              </w:rPr>
              <w:t>розв'язків</w:t>
            </w:r>
            <w:proofErr w:type="spellEnd"/>
            <w:r w:rsidRPr="00B04500">
              <w:rPr>
                <w:sz w:val="24"/>
                <w:szCs w:val="24"/>
              </w:rPr>
              <w:t>.</w:t>
            </w:r>
          </w:p>
        </w:tc>
      </w:tr>
      <w:tr w:rsidR="00744710" w:rsidRPr="00744710" w14:paraId="61C0B04F" w14:textId="77777777" w:rsidTr="00744710">
        <w:tc>
          <w:tcPr>
            <w:tcW w:w="9482" w:type="dxa"/>
            <w:gridSpan w:val="3"/>
            <w:shd w:val="clear" w:color="auto" w:fill="auto"/>
          </w:tcPr>
          <w:p w14:paraId="4322E78D" w14:textId="77777777" w:rsidR="00A35166" w:rsidRPr="00744710" w:rsidRDefault="00A35166">
            <w:pPr>
              <w:widowControl/>
              <w:pBdr>
                <w:top w:val="nil"/>
                <w:left w:val="nil"/>
                <w:bottom w:val="nil"/>
                <w:right w:val="nil"/>
                <w:between w:val="nil"/>
              </w:pBdr>
              <w:jc w:val="center"/>
              <w:rPr>
                <w:b/>
                <w:sz w:val="24"/>
                <w:szCs w:val="24"/>
              </w:rPr>
            </w:pPr>
          </w:p>
          <w:p w14:paraId="2D19E577" w14:textId="77777777" w:rsidR="00A35166" w:rsidRPr="00744710" w:rsidRDefault="000927C1">
            <w:pPr>
              <w:widowControl/>
              <w:pBdr>
                <w:top w:val="nil"/>
                <w:left w:val="nil"/>
                <w:bottom w:val="nil"/>
                <w:right w:val="nil"/>
                <w:between w:val="nil"/>
              </w:pBdr>
              <w:jc w:val="center"/>
              <w:rPr>
                <w:b/>
                <w:sz w:val="24"/>
                <w:szCs w:val="24"/>
              </w:rPr>
            </w:pPr>
            <w:r w:rsidRPr="00744710">
              <w:rPr>
                <w:b/>
                <w:sz w:val="24"/>
                <w:szCs w:val="24"/>
              </w:rPr>
              <w:t>4</w:t>
            </w:r>
            <w:r w:rsidR="00A35166" w:rsidRPr="00744710">
              <w:rPr>
                <w:b/>
                <w:sz w:val="24"/>
                <w:szCs w:val="24"/>
              </w:rPr>
              <w:t>- Ресурсне забезпечення реалізації програми</w:t>
            </w:r>
          </w:p>
          <w:p w14:paraId="5584C685" w14:textId="77777777" w:rsidR="00A35166" w:rsidRPr="00744710" w:rsidRDefault="00A35166">
            <w:pPr>
              <w:widowControl/>
              <w:pBdr>
                <w:top w:val="nil"/>
                <w:left w:val="nil"/>
                <w:bottom w:val="nil"/>
                <w:right w:val="nil"/>
                <w:between w:val="nil"/>
              </w:pBdr>
              <w:jc w:val="center"/>
              <w:rPr>
                <w:b/>
                <w:sz w:val="24"/>
                <w:szCs w:val="24"/>
                <w:highlight w:val="yellow"/>
              </w:rPr>
            </w:pPr>
          </w:p>
        </w:tc>
      </w:tr>
      <w:tr w:rsidR="00744710" w:rsidRPr="00744710" w14:paraId="4A975513" w14:textId="77777777" w:rsidTr="00744710">
        <w:tc>
          <w:tcPr>
            <w:tcW w:w="3408" w:type="dxa"/>
            <w:gridSpan w:val="2"/>
            <w:shd w:val="clear" w:color="auto" w:fill="auto"/>
          </w:tcPr>
          <w:p w14:paraId="3838B84B" w14:textId="77777777" w:rsidR="00A35166" w:rsidRPr="00744710" w:rsidRDefault="00A35166">
            <w:pPr>
              <w:widowControl/>
              <w:rPr>
                <w:sz w:val="24"/>
                <w:szCs w:val="24"/>
              </w:rPr>
            </w:pPr>
            <w:r w:rsidRPr="00744710">
              <w:rPr>
                <w:sz w:val="24"/>
                <w:szCs w:val="24"/>
              </w:rPr>
              <w:t>Кадрове забезпечення</w:t>
            </w:r>
          </w:p>
        </w:tc>
        <w:tc>
          <w:tcPr>
            <w:tcW w:w="6074" w:type="dxa"/>
            <w:shd w:val="clear" w:color="auto" w:fill="auto"/>
          </w:tcPr>
          <w:p w14:paraId="7302D6CE" w14:textId="77777777" w:rsidR="00A35166" w:rsidRPr="00744710" w:rsidRDefault="00A35166">
            <w:pPr>
              <w:widowControl/>
              <w:jc w:val="both"/>
              <w:rPr>
                <w:sz w:val="24"/>
                <w:szCs w:val="24"/>
              </w:rPr>
            </w:pPr>
            <w:r w:rsidRPr="00744710">
              <w:rPr>
                <w:sz w:val="24"/>
                <w:szCs w:val="24"/>
              </w:rPr>
              <w:t xml:space="preserve">Гарантом освітньої програми є професор </w:t>
            </w:r>
            <w:proofErr w:type="spellStart"/>
            <w:r w:rsidRPr="00744710">
              <w:rPr>
                <w:sz w:val="24"/>
                <w:szCs w:val="24"/>
              </w:rPr>
              <w:t>Бакурова</w:t>
            </w:r>
            <w:proofErr w:type="spellEnd"/>
            <w:r w:rsidRPr="00744710">
              <w:rPr>
                <w:sz w:val="24"/>
                <w:szCs w:val="24"/>
              </w:rPr>
              <w:t xml:space="preserve"> Анна Володимирівна кандидат </w:t>
            </w:r>
            <w:proofErr w:type="spellStart"/>
            <w:r w:rsidRPr="00744710">
              <w:rPr>
                <w:sz w:val="24"/>
                <w:szCs w:val="24"/>
              </w:rPr>
              <w:t>фіз</w:t>
            </w:r>
            <w:proofErr w:type="spellEnd"/>
            <w:r w:rsidRPr="00744710">
              <w:rPr>
                <w:sz w:val="24"/>
                <w:szCs w:val="24"/>
              </w:rPr>
              <w:t>.-мат.  наук за відповідною спеціальністю 05.13.16</w:t>
            </w:r>
            <w:sdt>
              <w:sdtPr>
                <w:rPr>
                  <w:sz w:val="24"/>
                  <w:szCs w:val="24"/>
                </w:rPr>
                <w:tag w:val="goog_rdk_0"/>
                <w:id w:val="706375552"/>
              </w:sdtPr>
              <w:sdtEndPr/>
              <w:sdtContent>
                <w:ins w:id="0" w:author="Vladimir Bakhrushin" w:date="2020-10-03T04:59:00Z">
                  <w:r w:rsidRPr="00744710">
                    <w:rPr>
                      <w:sz w:val="24"/>
                      <w:szCs w:val="24"/>
                    </w:rPr>
                    <w:t xml:space="preserve"> </w:t>
                  </w:r>
                </w:ins>
              </w:sdtContent>
            </w:sdt>
            <w:r w:rsidRPr="00744710">
              <w:rPr>
                <w:sz w:val="24"/>
                <w:szCs w:val="24"/>
              </w:rPr>
              <w:t xml:space="preserve">- застосування обчислювальної техніки, математичного моделювання і математичних методів в наукових дослідженнях; доктор </w:t>
            </w:r>
            <w:proofErr w:type="spellStart"/>
            <w:r w:rsidRPr="00744710">
              <w:rPr>
                <w:sz w:val="24"/>
                <w:szCs w:val="24"/>
              </w:rPr>
              <w:t>екон</w:t>
            </w:r>
            <w:proofErr w:type="spellEnd"/>
            <w:r w:rsidRPr="00744710">
              <w:rPr>
                <w:sz w:val="24"/>
                <w:szCs w:val="24"/>
              </w:rPr>
              <w:t>. наук за спорідненою спеціальністю 08.00.11 – математичні методи, моделі та інформаційні технології в економіці.</w:t>
            </w:r>
          </w:p>
          <w:p w14:paraId="4EF79A91" w14:textId="77777777" w:rsidR="00A35166" w:rsidRPr="00744710" w:rsidRDefault="00A35166">
            <w:pPr>
              <w:widowControl/>
              <w:jc w:val="both"/>
              <w:rPr>
                <w:sz w:val="24"/>
                <w:szCs w:val="24"/>
              </w:rPr>
            </w:pPr>
          </w:p>
          <w:p w14:paraId="0BF17EBA" w14:textId="77777777" w:rsidR="00A35166" w:rsidRPr="00744710" w:rsidRDefault="00A35166" w:rsidP="00B04500">
            <w:pPr>
              <w:widowControl/>
              <w:jc w:val="both"/>
              <w:rPr>
                <w:sz w:val="24"/>
                <w:szCs w:val="24"/>
                <w:highlight w:val="green"/>
              </w:rPr>
            </w:pPr>
            <w:r w:rsidRPr="00744710">
              <w:rPr>
                <w:sz w:val="24"/>
                <w:szCs w:val="24"/>
              </w:rPr>
              <w:t xml:space="preserve">Науково-педагогічні працівники, що забезпечують </w:t>
            </w:r>
            <w:r w:rsidRPr="00744710">
              <w:rPr>
                <w:sz w:val="24"/>
                <w:szCs w:val="24"/>
              </w:rPr>
              <w:lastRenderedPageBreak/>
              <w:t xml:space="preserve">освітній процес за спеціальністю мають стаж науково-педагогічної діяльності понад два роки та рівень наукової та професійної активності, який відповідає Ліцензійним умовам провадження освітньої діяльності. На десять здобувачів освітнього ступеня магістра припадає шість викладачів, які здійснюють освітній процес за освітньою програмою </w:t>
            </w:r>
            <w:r w:rsidR="00B04500">
              <w:rPr>
                <w:sz w:val="24"/>
                <w:szCs w:val="24"/>
              </w:rPr>
              <w:t>і</w:t>
            </w:r>
            <w:r w:rsidRPr="00744710">
              <w:rPr>
                <w:sz w:val="24"/>
                <w:szCs w:val="24"/>
              </w:rPr>
              <w:t xml:space="preserve"> мають кваліфіка</w:t>
            </w:r>
            <w:r w:rsidR="00B04500">
              <w:rPr>
                <w:sz w:val="24"/>
                <w:szCs w:val="24"/>
              </w:rPr>
              <w:t>цію відповідно до спеціальності</w:t>
            </w:r>
            <w:r w:rsidRPr="00744710">
              <w:rPr>
                <w:sz w:val="24"/>
                <w:szCs w:val="24"/>
              </w:rPr>
              <w:t xml:space="preserve"> та науковий ступінь. У тому числі 3 доктори наук, професори, 2 кандидати наук, доценти, 1 кандидат наук.</w:t>
            </w:r>
          </w:p>
        </w:tc>
      </w:tr>
      <w:tr w:rsidR="00744710" w:rsidRPr="00744710" w14:paraId="52EB3F03" w14:textId="77777777" w:rsidTr="00744710">
        <w:tc>
          <w:tcPr>
            <w:tcW w:w="3408" w:type="dxa"/>
            <w:gridSpan w:val="2"/>
            <w:shd w:val="clear" w:color="auto" w:fill="auto"/>
          </w:tcPr>
          <w:p w14:paraId="2AA799E3" w14:textId="77777777" w:rsidR="00A35166" w:rsidRPr="00744710" w:rsidRDefault="00A35166">
            <w:pPr>
              <w:widowControl/>
              <w:rPr>
                <w:sz w:val="24"/>
                <w:szCs w:val="24"/>
              </w:rPr>
            </w:pPr>
            <w:r w:rsidRPr="00744710">
              <w:rPr>
                <w:sz w:val="24"/>
                <w:szCs w:val="24"/>
              </w:rPr>
              <w:lastRenderedPageBreak/>
              <w:t>Матеріально-технічне забезпечення</w:t>
            </w:r>
          </w:p>
        </w:tc>
        <w:tc>
          <w:tcPr>
            <w:tcW w:w="6074" w:type="dxa"/>
            <w:shd w:val="clear" w:color="auto" w:fill="auto"/>
          </w:tcPr>
          <w:p w14:paraId="7AC76716" w14:textId="77777777" w:rsidR="003948BE" w:rsidRPr="00417A5F" w:rsidRDefault="003948BE" w:rsidP="003948BE">
            <w:pPr>
              <w:widowControl/>
              <w:pBdr>
                <w:top w:val="nil"/>
                <w:left w:val="nil"/>
                <w:bottom w:val="nil"/>
                <w:right w:val="nil"/>
                <w:between w:val="nil"/>
              </w:pBdr>
              <w:shd w:val="clear" w:color="auto" w:fill="FFFFFF"/>
              <w:spacing w:after="150"/>
              <w:jc w:val="both"/>
              <w:rPr>
                <w:sz w:val="24"/>
                <w:szCs w:val="24"/>
              </w:rPr>
            </w:pPr>
            <w:r w:rsidRPr="00417A5F">
              <w:rPr>
                <w:sz w:val="24"/>
                <w:szCs w:val="24"/>
              </w:rPr>
              <w:t xml:space="preserve">Площа навчальних приміщень для проведення освітнього процесу становить 4,5 </w:t>
            </w:r>
            <w:proofErr w:type="spellStart"/>
            <w:r w:rsidRPr="00417A5F">
              <w:rPr>
                <w:sz w:val="24"/>
                <w:szCs w:val="24"/>
              </w:rPr>
              <w:t>кв</w:t>
            </w:r>
            <w:proofErr w:type="spellEnd"/>
            <w:r w:rsidRPr="00417A5F">
              <w:rPr>
                <w:sz w:val="24"/>
                <w:szCs w:val="24"/>
              </w:rPr>
              <w:t>. метра на одного здобувача освіти. Для виконання освітньої програми кафедра системного аналізу та обчислювальної математики має два комп’ютерні класи та лабораторію системного аналізу та обчислювальних методів: станція INTEL LGA1155 CORE i7-3770 3,4GHz (8-потоковий, 4-х ядерний), ПК “</w:t>
            </w:r>
            <w:proofErr w:type="spellStart"/>
            <w:r w:rsidRPr="00417A5F">
              <w:rPr>
                <w:sz w:val="24"/>
                <w:szCs w:val="24"/>
              </w:rPr>
              <w:t>Roma</w:t>
            </w:r>
            <w:proofErr w:type="spellEnd"/>
            <w:r w:rsidRPr="00417A5F">
              <w:rPr>
                <w:sz w:val="24"/>
                <w:szCs w:val="24"/>
              </w:rPr>
              <w:t xml:space="preserve"> PC” DDR3 8192Mb PC3-10600HDD1 </w:t>
            </w:r>
            <w:proofErr w:type="spellStart"/>
            <w:r w:rsidRPr="00417A5F">
              <w:rPr>
                <w:sz w:val="24"/>
                <w:szCs w:val="24"/>
              </w:rPr>
              <w:t>Tb</w:t>
            </w:r>
            <w:proofErr w:type="spellEnd"/>
            <w:r w:rsidRPr="00417A5F">
              <w:rPr>
                <w:sz w:val="24"/>
                <w:szCs w:val="24"/>
              </w:rPr>
              <w:t xml:space="preserve"> ATX500W </w:t>
            </w:r>
            <w:proofErr w:type="spellStart"/>
            <w:r w:rsidRPr="00417A5F">
              <w:rPr>
                <w:sz w:val="24"/>
                <w:szCs w:val="24"/>
              </w:rPr>
              <w:t>Super</w:t>
            </w:r>
            <w:proofErr w:type="spellEnd"/>
            <w:r w:rsidRPr="00417A5F">
              <w:rPr>
                <w:sz w:val="24"/>
                <w:szCs w:val="24"/>
              </w:rPr>
              <w:t xml:space="preserve"> </w:t>
            </w:r>
            <w:proofErr w:type="spellStart"/>
            <w:r w:rsidRPr="00417A5F">
              <w:rPr>
                <w:sz w:val="24"/>
                <w:szCs w:val="24"/>
              </w:rPr>
              <w:t>Multi</w:t>
            </w:r>
            <w:proofErr w:type="spellEnd"/>
            <w:r w:rsidRPr="00417A5F">
              <w:rPr>
                <w:sz w:val="24"/>
                <w:szCs w:val="24"/>
              </w:rPr>
              <w:t xml:space="preserve"> CD/DVD </w:t>
            </w:r>
            <w:proofErr w:type="spellStart"/>
            <w:r w:rsidRPr="00417A5F">
              <w:rPr>
                <w:sz w:val="24"/>
                <w:szCs w:val="24"/>
              </w:rPr>
              <w:t>Wr</w:t>
            </w:r>
            <w:proofErr w:type="spellEnd"/>
            <w:r w:rsidRPr="00417A5F">
              <w:rPr>
                <w:sz w:val="24"/>
                <w:szCs w:val="24"/>
              </w:rPr>
              <w:t xml:space="preserve"> ПЗ Microsoft Windows </w:t>
            </w:r>
            <w:proofErr w:type="spellStart"/>
            <w:r w:rsidRPr="00417A5F">
              <w:rPr>
                <w:sz w:val="24"/>
                <w:szCs w:val="24"/>
              </w:rPr>
              <w:t>Pro</w:t>
            </w:r>
            <w:proofErr w:type="spellEnd"/>
            <w:r w:rsidRPr="00417A5F">
              <w:rPr>
                <w:sz w:val="24"/>
                <w:szCs w:val="24"/>
              </w:rPr>
              <w:t xml:space="preserve"> 8 OLC OEM 1 шт., ПК PC H10/</w:t>
            </w:r>
            <w:proofErr w:type="spellStart"/>
            <w:r w:rsidRPr="00417A5F">
              <w:rPr>
                <w:sz w:val="24"/>
                <w:szCs w:val="24"/>
              </w:rPr>
              <w:t>Intel</w:t>
            </w:r>
            <w:proofErr w:type="spellEnd"/>
            <w:r w:rsidRPr="00417A5F">
              <w:rPr>
                <w:sz w:val="24"/>
                <w:szCs w:val="24"/>
              </w:rPr>
              <w:t xml:space="preserve"> </w:t>
            </w:r>
            <w:proofErr w:type="spellStart"/>
            <w:r w:rsidRPr="00417A5F">
              <w:rPr>
                <w:sz w:val="24"/>
                <w:szCs w:val="24"/>
              </w:rPr>
              <w:t>Pentium</w:t>
            </w:r>
            <w:proofErr w:type="spellEnd"/>
            <w:r w:rsidRPr="00417A5F">
              <w:rPr>
                <w:sz w:val="24"/>
                <w:szCs w:val="24"/>
              </w:rPr>
              <w:t xml:space="preserve"> 5400/4GB DDR4 HDD500Gb/ATX400W - 6 шт.; ПК </w:t>
            </w:r>
            <w:proofErr w:type="spellStart"/>
            <w:r w:rsidRPr="00417A5F">
              <w:rPr>
                <w:sz w:val="24"/>
                <w:szCs w:val="24"/>
              </w:rPr>
              <w:t>Artline</w:t>
            </w:r>
            <w:proofErr w:type="spellEnd"/>
            <w:r w:rsidRPr="00417A5F">
              <w:rPr>
                <w:sz w:val="24"/>
                <w:szCs w:val="24"/>
              </w:rPr>
              <w:t xml:space="preserve"> </w:t>
            </w:r>
            <w:proofErr w:type="spellStart"/>
            <w:r w:rsidRPr="00417A5F">
              <w:rPr>
                <w:sz w:val="24"/>
                <w:szCs w:val="24"/>
              </w:rPr>
              <w:t>Business</w:t>
            </w:r>
            <w:proofErr w:type="spellEnd"/>
            <w:r w:rsidRPr="00417A5F">
              <w:rPr>
                <w:sz w:val="24"/>
                <w:szCs w:val="24"/>
              </w:rPr>
              <w:t xml:space="preserve"> B26, </w:t>
            </w:r>
            <w:proofErr w:type="spellStart"/>
            <w:r w:rsidRPr="00417A5F">
              <w:rPr>
                <w:sz w:val="24"/>
                <w:szCs w:val="24"/>
              </w:rPr>
              <w:t>Intel</w:t>
            </w:r>
            <w:proofErr w:type="spellEnd"/>
            <w:r w:rsidRPr="00417A5F">
              <w:rPr>
                <w:sz w:val="24"/>
                <w:szCs w:val="24"/>
              </w:rPr>
              <w:t xml:space="preserve"> Core3.9 </w:t>
            </w:r>
            <w:proofErr w:type="spellStart"/>
            <w:r w:rsidRPr="00417A5F">
              <w:rPr>
                <w:sz w:val="24"/>
                <w:szCs w:val="24"/>
              </w:rPr>
              <w:t>GHz</w:t>
            </w:r>
            <w:proofErr w:type="spellEnd"/>
            <w:r w:rsidRPr="00417A5F">
              <w:rPr>
                <w:sz w:val="24"/>
                <w:szCs w:val="24"/>
              </w:rPr>
              <w:t xml:space="preserve">, 8Gb, DDR4/SSD/120Gb/H310/400W -10 шт.; 28 робочих станцій типу Celeron-2,0, станції PentiumIV-2,0, PentiumІІІ-1700 та сервер </w:t>
            </w:r>
            <w:proofErr w:type="spellStart"/>
            <w:r w:rsidRPr="00417A5F">
              <w:rPr>
                <w:sz w:val="24"/>
                <w:szCs w:val="24"/>
              </w:rPr>
              <w:t>Pentium</w:t>
            </w:r>
            <w:proofErr w:type="spellEnd"/>
            <w:r w:rsidRPr="00417A5F">
              <w:rPr>
                <w:sz w:val="24"/>
                <w:szCs w:val="24"/>
              </w:rPr>
              <w:t xml:space="preserve"> IV-2,4. Крім того, для освітнього процесу використовується велика комп’ютерна зала </w:t>
            </w:r>
            <w:proofErr w:type="spellStart"/>
            <w:r w:rsidRPr="00417A5F">
              <w:rPr>
                <w:sz w:val="24"/>
                <w:szCs w:val="24"/>
              </w:rPr>
              <w:t>загальнофакультетського</w:t>
            </w:r>
            <w:proofErr w:type="spellEnd"/>
            <w:r w:rsidRPr="00417A5F">
              <w:rPr>
                <w:sz w:val="24"/>
                <w:szCs w:val="24"/>
              </w:rPr>
              <w:t xml:space="preserve"> підпорядкування. Забезпеченість навчальних аудиторій мультимедійним обладнанням становить 100 відсотків.</w:t>
            </w:r>
          </w:p>
          <w:p w14:paraId="4ECABE16" w14:textId="77777777" w:rsidR="00A35166" w:rsidRPr="00744710" w:rsidRDefault="003948BE" w:rsidP="003948BE">
            <w:pPr>
              <w:widowControl/>
              <w:pBdr>
                <w:top w:val="nil"/>
                <w:left w:val="nil"/>
                <w:bottom w:val="nil"/>
                <w:right w:val="nil"/>
                <w:between w:val="nil"/>
              </w:pBdr>
              <w:shd w:val="clear" w:color="auto" w:fill="FFFFFF"/>
              <w:spacing w:after="150"/>
              <w:jc w:val="both"/>
              <w:rPr>
                <w:sz w:val="24"/>
                <w:szCs w:val="24"/>
                <w:highlight w:val="yellow"/>
              </w:rPr>
            </w:pPr>
            <w:r w:rsidRPr="00417A5F">
              <w:rPr>
                <w:sz w:val="24"/>
                <w:szCs w:val="24"/>
              </w:rPr>
              <w:t>Здобувачі вищої освіти, які цього потребують, забезпечені гуртожитком.</w:t>
            </w:r>
          </w:p>
        </w:tc>
      </w:tr>
      <w:tr w:rsidR="00744710" w:rsidRPr="00744710" w14:paraId="50F42CEF" w14:textId="77777777" w:rsidTr="00744710">
        <w:tc>
          <w:tcPr>
            <w:tcW w:w="3408" w:type="dxa"/>
            <w:gridSpan w:val="2"/>
            <w:shd w:val="clear" w:color="auto" w:fill="auto"/>
          </w:tcPr>
          <w:p w14:paraId="25DD3AF2" w14:textId="77777777" w:rsidR="00A35166" w:rsidRPr="00744710" w:rsidRDefault="00A35166">
            <w:pPr>
              <w:widowControl/>
              <w:rPr>
                <w:sz w:val="24"/>
                <w:szCs w:val="24"/>
              </w:rPr>
            </w:pPr>
            <w:r w:rsidRPr="00744710">
              <w:rPr>
                <w:sz w:val="24"/>
                <w:szCs w:val="24"/>
              </w:rPr>
              <w:t>Інформаційне та навчально-методичне забезпечення</w:t>
            </w:r>
          </w:p>
        </w:tc>
        <w:tc>
          <w:tcPr>
            <w:tcW w:w="6074" w:type="dxa"/>
            <w:shd w:val="clear" w:color="auto" w:fill="auto"/>
          </w:tcPr>
          <w:p w14:paraId="332B1C1F" w14:textId="77777777" w:rsidR="00A35166" w:rsidRPr="00744710" w:rsidRDefault="00A35166" w:rsidP="00BF1F21">
            <w:pPr>
              <w:widowControl/>
              <w:ind w:firstLine="680"/>
              <w:jc w:val="both"/>
              <w:rPr>
                <w:sz w:val="24"/>
                <w:szCs w:val="24"/>
              </w:rPr>
            </w:pPr>
            <w:r w:rsidRPr="00744710">
              <w:rPr>
                <w:sz w:val="24"/>
                <w:szCs w:val="24"/>
              </w:rPr>
              <w:t xml:space="preserve">Бібліотека поєднує традиційні бібліотечні фонди (841880 прим.), фонд електронних документів (54828 назв.), технологічні комплекси, що забезпечують доступ до світових інформаційних ресурсів, зокрема до ресурсів </w:t>
            </w:r>
            <w:proofErr w:type="spellStart"/>
            <w:r w:rsidRPr="00744710">
              <w:rPr>
                <w:sz w:val="24"/>
                <w:szCs w:val="24"/>
              </w:rPr>
              <w:t>Elsevier</w:t>
            </w:r>
            <w:proofErr w:type="spellEnd"/>
            <w:r w:rsidRPr="00744710">
              <w:rPr>
                <w:sz w:val="24"/>
                <w:szCs w:val="24"/>
              </w:rPr>
              <w:t xml:space="preserve"> (SCOPUS),   </w:t>
            </w:r>
            <w:hyperlink r:id="rId8">
              <w:r w:rsidRPr="00744710">
                <w:rPr>
                  <w:sz w:val="24"/>
                  <w:szCs w:val="24"/>
                </w:rPr>
                <w:t>Web of Science</w:t>
              </w:r>
            </w:hyperlink>
            <w:r w:rsidRPr="00744710">
              <w:rPr>
                <w:sz w:val="24"/>
                <w:szCs w:val="24"/>
              </w:rPr>
              <w:t>. http://www.zntu.edu.ua/naukova-biblioteka ).</w:t>
            </w:r>
          </w:p>
          <w:p w14:paraId="17E2B2AC" w14:textId="77777777" w:rsidR="00A35166" w:rsidRPr="00744710" w:rsidRDefault="00A35166" w:rsidP="00BF1F21">
            <w:pPr>
              <w:widowControl/>
              <w:ind w:firstLine="680"/>
              <w:jc w:val="both"/>
              <w:rPr>
                <w:sz w:val="24"/>
                <w:szCs w:val="24"/>
                <w:highlight w:val="yellow"/>
              </w:rPr>
            </w:pPr>
            <w:r w:rsidRPr="00744710">
              <w:rPr>
                <w:sz w:val="24"/>
                <w:szCs w:val="24"/>
              </w:rPr>
              <w:t xml:space="preserve">Університет має доступ до </w:t>
            </w:r>
            <w:proofErr w:type="spellStart"/>
            <w:r w:rsidRPr="00744710">
              <w:rPr>
                <w:sz w:val="24"/>
                <w:szCs w:val="24"/>
              </w:rPr>
              <w:t>волоконно</w:t>
            </w:r>
            <w:proofErr w:type="spellEnd"/>
            <w:r w:rsidRPr="00744710">
              <w:rPr>
                <w:sz w:val="24"/>
                <w:szCs w:val="24"/>
              </w:rPr>
              <w:t xml:space="preserve">-оптичної мережі «Уран», що забезпечує оперативний доступ до інформації, обмін нею, її розповсюдження, накопичення та обробку для проведення наукових досліджень, дистанційного навчання, використання методів </w:t>
            </w:r>
            <w:proofErr w:type="spellStart"/>
            <w:r w:rsidRPr="00744710">
              <w:rPr>
                <w:sz w:val="24"/>
                <w:szCs w:val="24"/>
              </w:rPr>
              <w:t>телематики</w:t>
            </w:r>
            <w:proofErr w:type="spellEnd"/>
            <w:r w:rsidRPr="00744710">
              <w:rPr>
                <w:sz w:val="24"/>
                <w:szCs w:val="24"/>
              </w:rPr>
              <w:t>, функціонування електронних</w:t>
            </w:r>
            <w:r w:rsidRPr="00744710">
              <w:rPr>
                <w:sz w:val="24"/>
                <w:szCs w:val="24"/>
                <w:highlight w:val="white"/>
              </w:rPr>
              <w:t xml:space="preserve"> бібліотек, віртуальних лабораторій, </w:t>
            </w:r>
            <w:r w:rsidRPr="00744710">
              <w:rPr>
                <w:sz w:val="24"/>
                <w:szCs w:val="24"/>
              </w:rPr>
              <w:t>проведення</w:t>
            </w:r>
            <w:r w:rsidRPr="00744710">
              <w:rPr>
                <w:sz w:val="24"/>
                <w:szCs w:val="24"/>
                <w:highlight w:val="white"/>
              </w:rPr>
              <w:t xml:space="preserve"> телеконференцій, реалізації дистанційних методів моніторингу, тощо.</w:t>
            </w:r>
          </w:p>
          <w:p w14:paraId="6EED290D" w14:textId="77777777" w:rsidR="00A35166" w:rsidRPr="00744710" w:rsidRDefault="00A35166" w:rsidP="00BF1F21">
            <w:pPr>
              <w:widowControl/>
              <w:pBdr>
                <w:top w:val="nil"/>
                <w:left w:val="nil"/>
                <w:bottom w:val="nil"/>
                <w:right w:val="nil"/>
                <w:between w:val="nil"/>
              </w:pBdr>
              <w:ind w:firstLine="680"/>
              <w:jc w:val="both"/>
              <w:rPr>
                <w:sz w:val="24"/>
                <w:szCs w:val="24"/>
              </w:rPr>
            </w:pPr>
            <w:r w:rsidRPr="00744710">
              <w:rPr>
                <w:sz w:val="24"/>
                <w:szCs w:val="24"/>
              </w:rPr>
              <w:t>Офіційний веб-сайт, на якому розміщена основна інформація про діяльність університету https://zp.edu.ua/.</w:t>
            </w:r>
          </w:p>
          <w:p w14:paraId="1B4CDD3F" w14:textId="77777777" w:rsidR="00A35166" w:rsidRPr="00744710" w:rsidRDefault="00A35166" w:rsidP="00BF1F21">
            <w:pPr>
              <w:widowControl/>
              <w:pBdr>
                <w:top w:val="nil"/>
                <w:left w:val="nil"/>
                <w:bottom w:val="nil"/>
                <w:right w:val="nil"/>
                <w:between w:val="nil"/>
              </w:pBdr>
              <w:ind w:firstLine="680"/>
              <w:jc w:val="both"/>
              <w:rPr>
                <w:sz w:val="24"/>
                <w:szCs w:val="24"/>
              </w:rPr>
            </w:pPr>
            <w:r w:rsidRPr="00744710">
              <w:rPr>
                <w:sz w:val="24"/>
                <w:szCs w:val="24"/>
              </w:rPr>
              <w:t>Сторінка на офіційному веб-сайті університету англійською мовою, на якій розміщена основна інформація про діяльність https://zp.edu.ua/zaporizhzhia-</w:t>
            </w:r>
            <w:r w:rsidRPr="00744710">
              <w:rPr>
                <w:sz w:val="24"/>
                <w:szCs w:val="24"/>
              </w:rPr>
              <w:lastRenderedPageBreak/>
              <w:t>polytechnic-national-university.</w:t>
            </w:r>
          </w:p>
          <w:p w14:paraId="6ED087BC" w14:textId="77777777" w:rsidR="002A0141" w:rsidRPr="002A0141" w:rsidRDefault="00A35166" w:rsidP="00F13A13">
            <w:pPr>
              <w:widowControl/>
              <w:pBdr>
                <w:top w:val="nil"/>
                <w:left w:val="nil"/>
                <w:bottom w:val="nil"/>
                <w:right w:val="nil"/>
                <w:between w:val="nil"/>
              </w:pBdr>
              <w:ind w:firstLine="680"/>
              <w:jc w:val="both"/>
              <w:rPr>
                <w:sz w:val="24"/>
                <w:szCs w:val="24"/>
                <w:highlight w:val="yellow"/>
              </w:rPr>
            </w:pPr>
            <w:r w:rsidRPr="00744710">
              <w:rPr>
                <w:sz w:val="24"/>
                <w:szCs w:val="24"/>
              </w:rPr>
              <w:t>Розроблено навчально-методичне забезпечення: затверджені в установленому порядку освітньо-професійна програма, навчальні плани, програми з усіх навчальних дисциплін</w:t>
            </w:r>
            <w:r w:rsidR="002A0141">
              <w:rPr>
                <w:sz w:val="24"/>
                <w:szCs w:val="24"/>
              </w:rPr>
              <w:t>,</w:t>
            </w:r>
            <w:r w:rsidRPr="00744710">
              <w:rPr>
                <w:sz w:val="24"/>
                <w:szCs w:val="24"/>
              </w:rPr>
              <w:t xml:space="preserve"> програми практичної підготовки, методичні матеріали для проведення підсумкової атестації здобувачів вищої освіти. Доступ до навчально-методичних матеріалів здійснюється через </w:t>
            </w:r>
            <w:proofErr w:type="spellStart"/>
            <w:r w:rsidRPr="00744710">
              <w:rPr>
                <w:sz w:val="24"/>
                <w:szCs w:val="24"/>
              </w:rPr>
              <w:t>загальноуніверситетську</w:t>
            </w:r>
            <w:proofErr w:type="spellEnd"/>
            <w:r w:rsidR="002A0141">
              <w:rPr>
                <w:sz w:val="24"/>
                <w:szCs w:val="24"/>
              </w:rPr>
              <w:t xml:space="preserve"> </w:t>
            </w:r>
            <w:r w:rsidRPr="00744710">
              <w:rPr>
                <w:sz w:val="24"/>
                <w:szCs w:val="24"/>
              </w:rPr>
              <w:t>платформу moodle.zp.edu.ua.</w:t>
            </w:r>
          </w:p>
        </w:tc>
      </w:tr>
      <w:tr w:rsidR="00744710" w:rsidRPr="00744710" w14:paraId="0A0C1F94" w14:textId="77777777" w:rsidTr="00744710">
        <w:tc>
          <w:tcPr>
            <w:tcW w:w="9482" w:type="dxa"/>
            <w:gridSpan w:val="3"/>
            <w:shd w:val="clear" w:color="auto" w:fill="auto"/>
          </w:tcPr>
          <w:p w14:paraId="426CAD8F" w14:textId="77777777" w:rsidR="00A35166" w:rsidRPr="00744710" w:rsidRDefault="00A35166" w:rsidP="00BF1F21">
            <w:pPr>
              <w:widowControl/>
              <w:pBdr>
                <w:top w:val="nil"/>
                <w:left w:val="nil"/>
                <w:bottom w:val="nil"/>
                <w:right w:val="nil"/>
                <w:between w:val="nil"/>
              </w:pBdr>
              <w:ind w:firstLine="680"/>
              <w:jc w:val="center"/>
              <w:rPr>
                <w:b/>
                <w:sz w:val="24"/>
                <w:szCs w:val="24"/>
              </w:rPr>
            </w:pPr>
          </w:p>
          <w:p w14:paraId="5E4B0D88" w14:textId="77777777" w:rsidR="00A35166" w:rsidRPr="00744710" w:rsidRDefault="000927C1" w:rsidP="00BF1F21">
            <w:pPr>
              <w:widowControl/>
              <w:pBdr>
                <w:top w:val="nil"/>
                <w:left w:val="nil"/>
                <w:bottom w:val="nil"/>
                <w:right w:val="nil"/>
                <w:between w:val="nil"/>
              </w:pBdr>
              <w:ind w:firstLine="680"/>
              <w:jc w:val="center"/>
              <w:rPr>
                <w:b/>
                <w:sz w:val="24"/>
                <w:szCs w:val="24"/>
              </w:rPr>
            </w:pPr>
            <w:r w:rsidRPr="00744710">
              <w:rPr>
                <w:b/>
                <w:sz w:val="24"/>
                <w:szCs w:val="24"/>
              </w:rPr>
              <w:t xml:space="preserve">5 </w:t>
            </w:r>
            <w:r w:rsidR="00A35166" w:rsidRPr="00744710">
              <w:rPr>
                <w:b/>
                <w:sz w:val="24"/>
                <w:szCs w:val="24"/>
              </w:rPr>
              <w:t>- Академічна мобільність</w:t>
            </w:r>
          </w:p>
          <w:p w14:paraId="0052F84C" w14:textId="77777777" w:rsidR="00A35166" w:rsidRPr="00744710" w:rsidRDefault="00A35166" w:rsidP="00BF1F21">
            <w:pPr>
              <w:widowControl/>
              <w:pBdr>
                <w:top w:val="nil"/>
                <w:left w:val="nil"/>
                <w:bottom w:val="nil"/>
                <w:right w:val="nil"/>
                <w:between w:val="nil"/>
              </w:pBdr>
              <w:ind w:firstLine="680"/>
              <w:jc w:val="center"/>
              <w:rPr>
                <w:b/>
                <w:sz w:val="24"/>
                <w:szCs w:val="24"/>
              </w:rPr>
            </w:pPr>
          </w:p>
        </w:tc>
      </w:tr>
      <w:tr w:rsidR="00744710" w:rsidRPr="00744710" w14:paraId="3BC80841" w14:textId="77777777" w:rsidTr="00744710">
        <w:tc>
          <w:tcPr>
            <w:tcW w:w="3408" w:type="dxa"/>
            <w:gridSpan w:val="2"/>
            <w:shd w:val="clear" w:color="auto" w:fill="auto"/>
          </w:tcPr>
          <w:p w14:paraId="0E242B70" w14:textId="77777777" w:rsidR="00A35166" w:rsidRPr="00744710" w:rsidRDefault="00A35166">
            <w:pPr>
              <w:widowControl/>
              <w:rPr>
                <w:sz w:val="24"/>
                <w:szCs w:val="24"/>
              </w:rPr>
            </w:pPr>
            <w:r w:rsidRPr="00744710">
              <w:rPr>
                <w:sz w:val="24"/>
                <w:szCs w:val="24"/>
              </w:rPr>
              <w:t>Національна кредитна мобільність</w:t>
            </w:r>
          </w:p>
        </w:tc>
        <w:tc>
          <w:tcPr>
            <w:tcW w:w="6074" w:type="dxa"/>
            <w:shd w:val="clear" w:color="auto" w:fill="auto"/>
          </w:tcPr>
          <w:p w14:paraId="1CA33229" w14:textId="77777777" w:rsidR="002A0141" w:rsidRPr="002A0141" w:rsidRDefault="00A35166" w:rsidP="00417A5F">
            <w:pPr>
              <w:widowControl/>
              <w:pBdr>
                <w:top w:val="nil"/>
                <w:left w:val="nil"/>
                <w:bottom w:val="nil"/>
                <w:right w:val="nil"/>
                <w:between w:val="nil"/>
              </w:pBdr>
              <w:ind w:firstLine="680"/>
              <w:jc w:val="both"/>
              <w:rPr>
                <w:sz w:val="24"/>
                <w:szCs w:val="24"/>
              </w:rPr>
            </w:pPr>
            <w:r w:rsidRPr="00744710">
              <w:rPr>
                <w:sz w:val="24"/>
                <w:szCs w:val="24"/>
              </w:rPr>
              <w:t>Національна кредитна мобільність регламентується Положенням про порядок реалізації права на академічну мобільність учасників освітнього процесу Національного університету «Запорізька політехніка» (</w:t>
            </w:r>
            <w:hyperlink r:id="rId9" w:history="1">
              <w:r w:rsidR="002A0141" w:rsidRPr="00934F35">
                <w:rPr>
                  <w:rStyle w:val="Hyperlink"/>
                  <w:sz w:val="24"/>
                  <w:szCs w:val="24"/>
                </w:rPr>
                <w:t>https://zp.edu.ua/uploads/dept_nm/Polozhennia_pro_akademichnu_mobilnist.pdf</w:t>
              </w:r>
            </w:hyperlink>
            <w:r w:rsidRPr="00744710">
              <w:rPr>
                <w:sz w:val="24"/>
                <w:szCs w:val="24"/>
              </w:rPr>
              <w:t>).</w:t>
            </w:r>
          </w:p>
        </w:tc>
      </w:tr>
      <w:tr w:rsidR="00744710" w:rsidRPr="00744710" w14:paraId="6E24874E" w14:textId="77777777" w:rsidTr="00F13A13">
        <w:trPr>
          <w:trHeight w:val="2516"/>
        </w:trPr>
        <w:tc>
          <w:tcPr>
            <w:tcW w:w="3408" w:type="dxa"/>
            <w:gridSpan w:val="2"/>
            <w:shd w:val="clear" w:color="auto" w:fill="auto"/>
          </w:tcPr>
          <w:p w14:paraId="03F16E09" w14:textId="77777777" w:rsidR="00A35166" w:rsidRPr="00744710" w:rsidRDefault="00A35166">
            <w:pPr>
              <w:widowControl/>
              <w:rPr>
                <w:sz w:val="24"/>
                <w:szCs w:val="24"/>
              </w:rPr>
            </w:pPr>
            <w:r w:rsidRPr="00744710">
              <w:rPr>
                <w:sz w:val="24"/>
                <w:szCs w:val="24"/>
              </w:rPr>
              <w:t>Міжнародна кредитна мобільність</w:t>
            </w:r>
          </w:p>
        </w:tc>
        <w:tc>
          <w:tcPr>
            <w:tcW w:w="6074" w:type="dxa"/>
            <w:shd w:val="clear" w:color="auto" w:fill="auto"/>
          </w:tcPr>
          <w:p w14:paraId="601704EB" w14:textId="77777777" w:rsidR="002A0141" w:rsidRPr="002A0141" w:rsidRDefault="00A35166" w:rsidP="00417A5F">
            <w:pPr>
              <w:widowControl/>
              <w:pBdr>
                <w:top w:val="nil"/>
                <w:left w:val="nil"/>
                <w:bottom w:val="nil"/>
                <w:right w:val="nil"/>
                <w:between w:val="nil"/>
              </w:pBdr>
              <w:ind w:firstLine="680"/>
              <w:jc w:val="both"/>
              <w:rPr>
                <w:sz w:val="24"/>
                <w:szCs w:val="24"/>
              </w:rPr>
            </w:pPr>
            <w:r w:rsidRPr="00744710">
              <w:rPr>
                <w:sz w:val="24"/>
                <w:szCs w:val="24"/>
              </w:rPr>
              <w:t>Міжнародна кредитна мобільність регламентується Положенням про порядок реалізації права на академічну мобільність учасників освітнього процесу Національного університету «Запорізька політехніка» (zntu.edu.ua/uploads/dept_nm/Polozhennia_pro_akademichnu_mobilnist.pdf), а також договорами про міжнародну кредитну мобільність Національного університету «Запорізька політехніка»</w:t>
            </w:r>
          </w:p>
        </w:tc>
      </w:tr>
      <w:tr w:rsidR="00744710" w:rsidRPr="00744710" w14:paraId="34D68B13" w14:textId="77777777" w:rsidTr="00744710">
        <w:tc>
          <w:tcPr>
            <w:tcW w:w="3408" w:type="dxa"/>
            <w:gridSpan w:val="2"/>
            <w:shd w:val="clear" w:color="auto" w:fill="auto"/>
          </w:tcPr>
          <w:p w14:paraId="0A67B6AC" w14:textId="77777777" w:rsidR="00A35166" w:rsidRPr="00744710" w:rsidRDefault="00A35166">
            <w:pPr>
              <w:widowControl/>
              <w:rPr>
                <w:sz w:val="24"/>
                <w:szCs w:val="24"/>
              </w:rPr>
            </w:pPr>
            <w:r w:rsidRPr="00744710">
              <w:rPr>
                <w:sz w:val="24"/>
                <w:szCs w:val="24"/>
              </w:rPr>
              <w:t>Навчання іноземних здобувачів вищої освіти</w:t>
            </w:r>
          </w:p>
        </w:tc>
        <w:tc>
          <w:tcPr>
            <w:tcW w:w="6074" w:type="dxa"/>
            <w:shd w:val="clear" w:color="auto" w:fill="auto"/>
          </w:tcPr>
          <w:p w14:paraId="47D7975C" w14:textId="77777777" w:rsidR="00BF1F21" w:rsidRPr="00744710" w:rsidRDefault="00A35166" w:rsidP="00417A5F">
            <w:pPr>
              <w:widowControl/>
              <w:ind w:firstLine="680"/>
              <w:jc w:val="both"/>
              <w:rPr>
                <w:sz w:val="24"/>
                <w:szCs w:val="24"/>
              </w:rPr>
            </w:pPr>
            <w:r w:rsidRPr="00744710">
              <w:rPr>
                <w:sz w:val="24"/>
                <w:szCs w:val="24"/>
              </w:rPr>
              <w:t xml:space="preserve">Регламентовано Положенням про організацію набору та навчання (стажування) іноземців та осіб без громадянства в Національному університеті  «Запорізька політехніка» </w:t>
            </w:r>
            <w:hyperlink r:id="rId10" w:history="1">
              <w:r w:rsidR="00BF1F21" w:rsidRPr="00934F35">
                <w:rPr>
                  <w:rStyle w:val="Hyperlink"/>
                  <w:sz w:val="24"/>
                  <w:szCs w:val="24"/>
                </w:rPr>
                <w:t>https://zp.edu.ua/uploads/dept_inter/pol_pro_org_naboru_ta_navch_inozemtsiv.pdf</w:t>
              </w:r>
            </w:hyperlink>
          </w:p>
        </w:tc>
      </w:tr>
    </w:tbl>
    <w:p w14:paraId="25A22BE6" w14:textId="77777777" w:rsidR="00CA4FA3" w:rsidRPr="00744710" w:rsidRDefault="00CA4FA3">
      <w:pPr>
        <w:ind w:firstLine="709"/>
        <w:jc w:val="both"/>
        <w:rPr>
          <w:sz w:val="24"/>
          <w:szCs w:val="24"/>
          <w:highlight w:val="white"/>
        </w:rPr>
      </w:pPr>
    </w:p>
    <w:p w14:paraId="597AE1C8" w14:textId="77777777" w:rsidR="00CA4FA3" w:rsidRPr="00744710" w:rsidRDefault="00CA4FA3">
      <w:pPr>
        <w:rPr>
          <w:sz w:val="24"/>
          <w:szCs w:val="24"/>
          <w:highlight w:val="white"/>
        </w:rPr>
      </w:pPr>
      <w:r w:rsidRPr="00744710">
        <w:rPr>
          <w:sz w:val="24"/>
          <w:szCs w:val="24"/>
          <w:highlight w:val="white"/>
        </w:rPr>
        <w:br w:type="page"/>
      </w:r>
    </w:p>
    <w:p w14:paraId="5A349D95" w14:textId="77777777" w:rsidR="002573D8" w:rsidRPr="00744710" w:rsidRDefault="0017177C">
      <w:pPr>
        <w:spacing w:before="120"/>
        <w:jc w:val="center"/>
        <w:rPr>
          <w:b/>
          <w:sz w:val="24"/>
          <w:szCs w:val="24"/>
        </w:rPr>
      </w:pPr>
      <w:bookmarkStart w:id="1" w:name="_heading=h.gjdgxs" w:colFirst="0" w:colLast="0"/>
      <w:bookmarkEnd w:id="1"/>
      <w:r w:rsidRPr="00744710">
        <w:rPr>
          <w:b/>
          <w:sz w:val="24"/>
          <w:szCs w:val="24"/>
        </w:rPr>
        <w:lastRenderedPageBreak/>
        <w:t xml:space="preserve">2. Перелік компонент освітньо-професійної програми та їх логічна послідовність </w:t>
      </w:r>
    </w:p>
    <w:p w14:paraId="2F8E347F" w14:textId="77777777" w:rsidR="002573D8" w:rsidRPr="00744710" w:rsidRDefault="0017177C">
      <w:pPr>
        <w:spacing w:before="120"/>
        <w:jc w:val="center"/>
        <w:rPr>
          <w:b/>
          <w:sz w:val="24"/>
          <w:szCs w:val="24"/>
          <w:highlight w:val="white"/>
        </w:rPr>
      </w:pPr>
      <w:r w:rsidRPr="00744710">
        <w:rPr>
          <w:b/>
          <w:sz w:val="24"/>
          <w:szCs w:val="24"/>
        </w:rPr>
        <w:t>2.1 Перелік компонент освітньої програми</w:t>
      </w:r>
    </w:p>
    <w:tbl>
      <w:tblPr>
        <w:tblStyle w:val="a8"/>
        <w:tblW w:w="9627" w:type="dxa"/>
        <w:tblInd w:w="0" w:type="dxa"/>
        <w:tblLayout w:type="fixed"/>
        <w:tblLook w:val="0000" w:firstRow="0" w:lastRow="0" w:firstColumn="0" w:lastColumn="0" w:noHBand="0" w:noVBand="0"/>
      </w:tblPr>
      <w:tblGrid>
        <w:gridCol w:w="987"/>
        <w:gridCol w:w="5557"/>
        <w:gridCol w:w="1300"/>
        <w:gridCol w:w="1783"/>
      </w:tblGrid>
      <w:tr w:rsidR="00744710" w:rsidRPr="00744710" w14:paraId="2E8B2172" w14:textId="77777777" w:rsidTr="00961A75">
        <w:tc>
          <w:tcPr>
            <w:tcW w:w="987" w:type="dxa"/>
            <w:tcBorders>
              <w:top w:val="single" w:sz="4" w:space="0" w:color="000000"/>
              <w:left w:val="single" w:sz="4" w:space="0" w:color="000000"/>
              <w:bottom w:val="single" w:sz="4" w:space="0" w:color="000000"/>
            </w:tcBorders>
            <w:shd w:val="clear" w:color="auto" w:fill="auto"/>
          </w:tcPr>
          <w:p w14:paraId="7D80BE08" w14:textId="77777777" w:rsidR="002573D8" w:rsidRPr="00744710" w:rsidRDefault="0017177C">
            <w:pPr>
              <w:pBdr>
                <w:top w:val="nil"/>
                <w:left w:val="nil"/>
                <w:bottom w:val="nil"/>
                <w:right w:val="nil"/>
                <w:between w:val="nil"/>
              </w:pBdr>
              <w:jc w:val="both"/>
              <w:rPr>
                <w:sz w:val="24"/>
                <w:szCs w:val="24"/>
              </w:rPr>
            </w:pPr>
            <w:r w:rsidRPr="00744710">
              <w:rPr>
                <w:sz w:val="24"/>
                <w:szCs w:val="24"/>
              </w:rPr>
              <w:t>Код н\д</w:t>
            </w:r>
          </w:p>
        </w:tc>
        <w:tc>
          <w:tcPr>
            <w:tcW w:w="5557" w:type="dxa"/>
            <w:tcBorders>
              <w:top w:val="single" w:sz="4" w:space="0" w:color="000000"/>
              <w:left w:val="single" w:sz="4" w:space="0" w:color="000000"/>
              <w:bottom w:val="single" w:sz="4" w:space="0" w:color="000000"/>
            </w:tcBorders>
            <w:shd w:val="clear" w:color="auto" w:fill="auto"/>
          </w:tcPr>
          <w:p w14:paraId="4F072733" w14:textId="77777777" w:rsidR="002573D8" w:rsidRPr="00744710" w:rsidRDefault="0017177C">
            <w:pPr>
              <w:pBdr>
                <w:top w:val="nil"/>
                <w:left w:val="nil"/>
                <w:bottom w:val="nil"/>
                <w:right w:val="nil"/>
                <w:between w:val="nil"/>
              </w:pBdr>
              <w:jc w:val="center"/>
              <w:rPr>
                <w:sz w:val="24"/>
                <w:szCs w:val="24"/>
              </w:rPr>
            </w:pPr>
            <w:r w:rsidRPr="00744710">
              <w:rPr>
                <w:sz w:val="24"/>
                <w:szCs w:val="24"/>
              </w:rPr>
              <w:t xml:space="preserve">Компоненти освітньої програми </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7B7C0" w14:textId="77777777" w:rsidR="002573D8" w:rsidRPr="00744710" w:rsidRDefault="0017177C" w:rsidP="00961A75">
            <w:pPr>
              <w:pBdr>
                <w:top w:val="nil"/>
                <w:left w:val="nil"/>
                <w:bottom w:val="nil"/>
                <w:right w:val="nil"/>
                <w:between w:val="nil"/>
              </w:pBdr>
              <w:jc w:val="center"/>
              <w:rPr>
                <w:sz w:val="24"/>
                <w:szCs w:val="24"/>
              </w:rPr>
            </w:pPr>
            <w:r w:rsidRPr="00744710">
              <w:rPr>
                <w:sz w:val="24"/>
                <w:szCs w:val="24"/>
              </w:rPr>
              <w:t>Кількість</w:t>
            </w:r>
          </w:p>
          <w:p w14:paraId="6BD133FD" w14:textId="77777777" w:rsidR="002573D8" w:rsidRPr="00744710" w:rsidRDefault="0017177C" w:rsidP="00961A75">
            <w:pPr>
              <w:pBdr>
                <w:top w:val="nil"/>
                <w:left w:val="nil"/>
                <w:bottom w:val="nil"/>
                <w:right w:val="nil"/>
                <w:between w:val="nil"/>
              </w:pBdr>
              <w:jc w:val="center"/>
              <w:rPr>
                <w:sz w:val="24"/>
                <w:szCs w:val="24"/>
              </w:rPr>
            </w:pPr>
            <w:r w:rsidRPr="00744710">
              <w:rPr>
                <w:sz w:val="24"/>
                <w:szCs w:val="24"/>
              </w:rPr>
              <w:t>кредитів</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458AF" w14:textId="77777777" w:rsidR="002573D8" w:rsidRPr="00744710" w:rsidRDefault="0017177C" w:rsidP="00961A75">
            <w:pPr>
              <w:pBdr>
                <w:top w:val="nil"/>
                <w:left w:val="nil"/>
                <w:bottom w:val="nil"/>
                <w:right w:val="nil"/>
                <w:between w:val="nil"/>
              </w:pBdr>
              <w:jc w:val="center"/>
              <w:rPr>
                <w:sz w:val="24"/>
                <w:szCs w:val="24"/>
              </w:rPr>
            </w:pPr>
            <w:r w:rsidRPr="00744710">
              <w:rPr>
                <w:sz w:val="24"/>
                <w:szCs w:val="24"/>
              </w:rPr>
              <w:t>Форма підсумкового контролю</w:t>
            </w:r>
          </w:p>
        </w:tc>
      </w:tr>
      <w:tr w:rsidR="00744710" w:rsidRPr="00744710" w14:paraId="61F434A1" w14:textId="77777777" w:rsidTr="00961A75">
        <w:tc>
          <w:tcPr>
            <w:tcW w:w="987" w:type="dxa"/>
            <w:tcBorders>
              <w:top w:val="single" w:sz="4" w:space="0" w:color="000000"/>
              <w:left w:val="single" w:sz="4" w:space="0" w:color="000000"/>
              <w:bottom w:val="single" w:sz="4" w:space="0" w:color="000000"/>
            </w:tcBorders>
            <w:shd w:val="clear" w:color="auto" w:fill="auto"/>
          </w:tcPr>
          <w:p w14:paraId="2A8ECD29" w14:textId="77777777" w:rsidR="002573D8" w:rsidRPr="00744710" w:rsidRDefault="002573D8">
            <w:pPr>
              <w:pBdr>
                <w:top w:val="nil"/>
                <w:left w:val="nil"/>
                <w:bottom w:val="nil"/>
                <w:right w:val="nil"/>
                <w:between w:val="nil"/>
              </w:pBdr>
              <w:jc w:val="both"/>
              <w:rPr>
                <w:sz w:val="24"/>
                <w:szCs w:val="24"/>
              </w:rPr>
            </w:pPr>
          </w:p>
        </w:tc>
        <w:tc>
          <w:tcPr>
            <w:tcW w:w="5557" w:type="dxa"/>
            <w:tcBorders>
              <w:top w:val="single" w:sz="4" w:space="0" w:color="000000"/>
              <w:left w:val="single" w:sz="4" w:space="0" w:color="000000"/>
              <w:bottom w:val="single" w:sz="4" w:space="0" w:color="000000"/>
            </w:tcBorders>
            <w:shd w:val="clear" w:color="auto" w:fill="auto"/>
          </w:tcPr>
          <w:p w14:paraId="436160F5" w14:textId="77777777" w:rsidR="002573D8" w:rsidRPr="00744710" w:rsidRDefault="0017177C">
            <w:pPr>
              <w:pBdr>
                <w:top w:val="nil"/>
                <w:left w:val="nil"/>
                <w:bottom w:val="nil"/>
                <w:right w:val="nil"/>
                <w:between w:val="nil"/>
              </w:pBdr>
              <w:jc w:val="center"/>
              <w:rPr>
                <w:sz w:val="24"/>
                <w:szCs w:val="24"/>
              </w:rPr>
            </w:pPr>
            <w:r w:rsidRPr="00744710">
              <w:rPr>
                <w:b/>
                <w:sz w:val="24"/>
                <w:szCs w:val="24"/>
              </w:rPr>
              <w:t>Обов’язкові компоненти ОП</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1604A" w14:textId="77777777" w:rsidR="002573D8" w:rsidRPr="00744710" w:rsidRDefault="002573D8" w:rsidP="00961A75">
            <w:pPr>
              <w:pBdr>
                <w:top w:val="nil"/>
                <w:left w:val="nil"/>
                <w:bottom w:val="nil"/>
                <w:right w:val="nil"/>
                <w:between w:val="nil"/>
              </w:pBdr>
              <w:jc w:val="center"/>
              <w:rPr>
                <w:b/>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79CB9" w14:textId="77777777" w:rsidR="002573D8" w:rsidRPr="00744710" w:rsidRDefault="002573D8" w:rsidP="00961A75">
            <w:pPr>
              <w:pBdr>
                <w:top w:val="nil"/>
                <w:left w:val="nil"/>
                <w:bottom w:val="nil"/>
                <w:right w:val="nil"/>
                <w:between w:val="nil"/>
              </w:pBdr>
              <w:jc w:val="center"/>
              <w:rPr>
                <w:b/>
                <w:sz w:val="24"/>
                <w:szCs w:val="24"/>
              </w:rPr>
            </w:pPr>
          </w:p>
        </w:tc>
      </w:tr>
      <w:tr w:rsidR="00744710" w:rsidRPr="00744710" w14:paraId="03792806" w14:textId="77777777" w:rsidTr="00961A75">
        <w:tc>
          <w:tcPr>
            <w:tcW w:w="987" w:type="dxa"/>
            <w:tcBorders>
              <w:top w:val="single" w:sz="4" w:space="0" w:color="000000"/>
              <w:left w:val="single" w:sz="4" w:space="0" w:color="000000"/>
              <w:bottom w:val="single" w:sz="4" w:space="0" w:color="000000"/>
            </w:tcBorders>
            <w:shd w:val="clear" w:color="auto" w:fill="auto"/>
          </w:tcPr>
          <w:p w14:paraId="7093F301" w14:textId="77777777" w:rsidR="002573D8" w:rsidRPr="00261326" w:rsidRDefault="0017177C">
            <w:pPr>
              <w:jc w:val="center"/>
              <w:rPr>
                <w:sz w:val="24"/>
                <w:szCs w:val="24"/>
                <w:highlight w:val="yellow"/>
              </w:rPr>
            </w:pPr>
            <w:r w:rsidRPr="00F13A13">
              <w:rPr>
                <w:sz w:val="24"/>
                <w:szCs w:val="24"/>
              </w:rPr>
              <w:t>ОК 01</w:t>
            </w:r>
          </w:p>
        </w:tc>
        <w:tc>
          <w:tcPr>
            <w:tcW w:w="5557" w:type="dxa"/>
            <w:tcBorders>
              <w:top w:val="single" w:sz="4" w:space="0" w:color="000000"/>
              <w:left w:val="single" w:sz="4" w:space="0" w:color="000000"/>
              <w:bottom w:val="single" w:sz="4" w:space="0" w:color="000000"/>
            </w:tcBorders>
            <w:shd w:val="clear" w:color="auto" w:fill="auto"/>
            <w:vAlign w:val="bottom"/>
          </w:tcPr>
          <w:p w14:paraId="76DE6A7E" w14:textId="77777777" w:rsidR="002573D8" w:rsidRPr="00F13A13" w:rsidRDefault="0017177C">
            <w:pPr>
              <w:rPr>
                <w:i/>
                <w:sz w:val="24"/>
                <w:szCs w:val="24"/>
                <w:highlight w:val="lightGray"/>
              </w:rPr>
            </w:pPr>
            <w:r w:rsidRPr="00F13A13">
              <w:rPr>
                <w:i/>
                <w:sz w:val="24"/>
                <w:szCs w:val="24"/>
                <w:highlight w:val="lightGray"/>
              </w:rPr>
              <w:t>Організація, планування та упр</w:t>
            </w:r>
            <w:r w:rsidR="00F13A13" w:rsidRPr="00F13A13">
              <w:rPr>
                <w:i/>
                <w:sz w:val="24"/>
                <w:szCs w:val="24"/>
                <w:highlight w:val="lightGray"/>
              </w:rPr>
              <w:t>авління промисловим виробництвом</w:t>
            </w:r>
          </w:p>
          <w:p w14:paraId="4DA84ACD" w14:textId="77777777" w:rsidR="00F13A13" w:rsidRPr="00417A5F" w:rsidRDefault="00F13A13">
            <w:r w:rsidRPr="00417A5F">
              <w:t>(За рекомендацією ЕК на засіданні кафедри розглянуто питання про заміну на дисципліну:</w:t>
            </w:r>
          </w:p>
          <w:p w14:paraId="4C4A6B05" w14:textId="77777777" w:rsidR="00F13A13" w:rsidRPr="00F13A13" w:rsidRDefault="00F13A13">
            <w:pPr>
              <w:rPr>
                <w:sz w:val="24"/>
                <w:szCs w:val="24"/>
                <w:highlight w:val="yellow"/>
              </w:rPr>
            </w:pPr>
            <w:r w:rsidRPr="00F13A13">
              <w:rPr>
                <w:i/>
                <w:sz w:val="24"/>
                <w:szCs w:val="24"/>
              </w:rPr>
              <w:t>Інформаційний маркетинг та менеджмент</w:t>
            </w:r>
            <w:r>
              <w:rPr>
                <w:sz w:val="24"/>
                <w:szCs w:val="24"/>
              </w:rPr>
              <w:t>)</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882C5" w14:textId="77777777" w:rsidR="002573D8" w:rsidRPr="00F13A13" w:rsidRDefault="0017177C" w:rsidP="00961A75">
            <w:pPr>
              <w:jc w:val="center"/>
              <w:rPr>
                <w:sz w:val="24"/>
                <w:szCs w:val="24"/>
              </w:rPr>
            </w:pPr>
            <w:r w:rsidRPr="00F13A13">
              <w:rPr>
                <w:sz w:val="24"/>
                <w:szCs w:val="24"/>
              </w:rPr>
              <w:t>3,0</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DA53F" w14:textId="77777777" w:rsidR="002573D8" w:rsidRPr="00F13A13" w:rsidRDefault="0017177C" w:rsidP="00961A75">
            <w:pPr>
              <w:jc w:val="center"/>
              <w:rPr>
                <w:sz w:val="24"/>
                <w:szCs w:val="24"/>
              </w:rPr>
            </w:pPr>
            <w:r w:rsidRPr="00F13A13">
              <w:rPr>
                <w:sz w:val="24"/>
                <w:szCs w:val="24"/>
              </w:rPr>
              <w:t>залік</w:t>
            </w:r>
          </w:p>
        </w:tc>
      </w:tr>
      <w:tr w:rsidR="00744710" w:rsidRPr="00744710" w14:paraId="0DD4FBAE" w14:textId="77777777" w:rsidTr="00961A75">
        <w:tc>
          <w:tcPr>
            <w:tcW w:w="987" w:type="dxa"/>
            <w:tcBorders>
              <w:top w:val="single" w:sz="4" w:space="0" w:color="000000"/>
              <w:left w:val="single" w:sz="4" w:space="0" w:color="000000"/>
              <w:bottom w:val="single" w:sz="4" w:space="0" w:color="000000"/>
            </w:tcBorders>
            <w:shd w:val="clear" w:color="auto" w:fill="auto"/>
          </w:tcPr>
          <w:p w14:paraId="5A012241" w14:textId="77777777" w:rsidR="002573D8" w:rsidRPr="00744710" w:rsidRDefault="0017177C">
            <w:pPr>
              <w:jc w:val="center"/>
              <w:rPr>
                <w:sz w:val="24"/>
                <w:szCs w:val="24"/>
              </w:rPr>
            </w:pPr>
            <w:r w:rsidRPr="00744710">
              <w:rPr>
                <w:sz w:val="24"/>
                <w:szCs w:val="24"/>
              </w:rPr>
              <w:t>ОК 02</w:t>
            </w:r>
          </w:p>
        </w:tc>
        <w:tc>
          <w:tcPr>
            <w:tcW w:w="5557" w:type="dxa"/>
            <w:tcBorders>
              <w:top w:val="single" w:sz="4" w:space="0" w:color="000000"/>
              <w:left w:val="single" w:sz="4" w:space="0" w:color="000000"/>
              <w:bottom w:val="single" w:sz="4" w:space="0" w:color="000000"/>
            </w:tcBorders>
            <w:shd w:val="clear" w:color="auto" w:fill="auto"/>
            <w:vAlign w:val="bottom"/>
          </w:tcPr>
          <w:p w14:paraId="788BFAAA" w14:textId="77777777" w:rsidR="002573D8" w:rsidRPr="00744710" w:rsidRDefault="0017177C">
            <w:pPr>
              <w:rPr>
                <w:sz w:val="24"/>
                <w:szCs w:val="24"/>
              </w:rPr>
            </w:pPr>
            <w:r w:rsidRPr="00744710">
              <w:rPr>
                <w:sz w:val="24"/>
                <w:szCs w:val="24"/>
              </w:rPr>
              <w:t>Методологія та організація наукових досліджень</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C50E8" w14:textId="77777777" w:rsidR="002573D8" w:rsidRPr="00744710" w:rsidRDefault="0017177C" w:rsidP="00961A75">
            <w:pPr>
              <w:jc w:val="center"/>
              <w:rPr>
                <w:sz w:val="24"/>
                <w:szCs w:val="24"/>
              </w:rPr>
            </w:pPr>
            <w:r w:rsidRPr="00744710">
              <w:rPr>
                <w:sz w:val="24"/>
                <w:szCs w:val="24"/>
              </w:rPr>
              <w:t>3,0</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8A594" w14:textId="77777777" w:rsidR="002573D8" w:rsidRPr="00744710" w:rsidRDefault="0017177C" w:rsidP="00961A75">
            <w:pPr>
              <w:jc w:val="center"/>
              <w:rPr>
                <w:sz w:val="24"/>
                <w:szCs w:val="24"/>
              </w:rPr>
            </w:pPr>
            <w:r w:rsidRPr="00744710">
              <w:rPr>
                <w:sz w:val="24"/>
                <w:szCs w:val="24"/>
              </w:rPr>
              <w:t>залік</w:t>
            </w:r>
          </w:p>
        </w:tc>
      </w:tr>
      <w:tr w:rsidR="00744710" w:rsidRPr="00744710" w14:paraId="7ED2A7A9" w14:textId="77777777" w:rsidTr="00961A75">
        <w:tc>
          <w:tcPr>
            <w:tcW w:w="987" w:type="dxa"/>
            <w:tcBorders>
              <w:top w:val="single" w:sz="4" w:space="0" w:color="000000"/>
              <w:left w:val="single" w:sz="4" w:space="0" w:color="000000"/>
              <w:bottom w:val="single" w:sz="4" w:space="0" w:color="000000"/>
            </w:tcBorders>
            <w:shd w:val="clear" w:color="auto" w:fill="auto"/>
          </w:tcPr>
          <w:p w14:paraId="3EC7FEAE" w14:textId="77777777" w:rsidR="002573D8" w:rsidRPr="00744710" w:rsidRDefault="0017177C">
            <w:pPr>
              <w:jc w:val="center"/>
              <w:rPr>
                <w:sz w:val="24"/>
                <w:szCs w:val="24"/>
              </w:rPr>
            </w:pPr>
            <w:r w:rsidRPr="00744710">
              <w:rPr>
                <w:sz w:val="24"/>
                <w:szCs w:val="24"/>
              </w:rPr>
              <w:t>ОК 03</w:t>
            </w:r>
          </w:p>
        </w:tc>
        <w:tc>
          <w:tcPr>
            <w:tcW w:w="5557" w:type="dxa"/>
            <w:tcBorders>
              <w:top w:val="single" w:sz="4" w:space="0" w:color="000000"/>
              <w:left w:val="single" w:sz="4" w:space="0" w:color="000000"/>
              <w:bottom w:val="single" w:sz="4" w:space="0" w:color="000000"/>
            </w:tcBorders>
            <w:shd w:val="clear" w:color="auto" w:fill="auto"/>
            <w:vAlign w:val="bottom"/>
          </w:tcPr>
          <w:p w14:paraId="19822318" w14:textId="77777777" w:rsidR="002573D8" w:rsidRPr="00744710" w:rsidRDefault="0017177C">
            <w:pPr>
              <w:rPr>
                <w:sz w:val="24"/>
                <w:szCs w:val="24"/>
              </w:rPr>
            </w:pPr>
            <w:r w:rsidRPr="00744710">
              <w:rPr>
                <w:sz w:val="24"/>
                <w:szCs w:val="24"/>
              </w:rPr>
              <w:t>Обчислювальні методи системного аналізу</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906F1" w14:textId="77777777" w:rsidR="002573D8" w:rsidRPr="00744710" w:rsidRDefault="0017177C" w:rsidP="00961A75">
            <w:pPr>
              <w:jc w:val="center"/>
              <w:rPr>
                <w:sz w:val="24"/>
                <w:szCs w:val="24"/>
              </w:rPr>
            </w:pPr>
            <w:r w:rsidRPr="00744710">
              <w:rPr>
                <w:sz w:val="24"/>
                <w:szCs w:val="24"/>
              </w:rPr>
              <w:t>6,0</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C205F" w14:textId="77777777" w:rsidR="002573D8" w:rsidRPr="00744710" w:rsidRDefault="0017177C" w:rsidP="00961A75">
            <w:pPr>
              <w:jc w:val="center"/>
              <w:rPr>
                <w:sz w:val="24"/>
                <w:szCs w:val="24"/>
              </w:rPr>
            </w:pPr>
            <w:proofErr w:type="spellStart"/>
            <w:r w:rsidRPr="00744710">
              <w:rPr>
                <w:sz w:val="24"/>
                <w:szCs w:val="24"/>
              </w:rPr>
              <w:t>екз</w:t>
            </w:r>
            <w:proofErr w:type="spellEnd"/>
            <w:r w:rsidRPr="00744710">
              <w:rPr>
                <w:sz w:val="24"/>
                <w:szCs w:val="24"/>
              </w:rPr>
              <w:t>.</w:t>
            </w:r>
          </w:p>
        </w:tc>
      </w:tr>
      <w:tr w:rsidR="00744710" w:rsidRPr="00744710" w14:paraId="5618AF1C" w14:textId="77777777" w:rsidTr="00961A75">
        <w:tc>
          <w:tcPr>
            <w:tcW w:w="987" w:type="dxa"/>
            <w:tcBorders>
              <w:top w:val="single" w:sz="4" w:space="0" w:color="000000"/>
              <w:left w:val="single" w:sz="4" w:space="0" w:color="000000"/>
              <w:bottom w:val="single" w:sz="4" w:space="0" w:color="000000"/>
            </w:tcBorders>
            <w:shd w:val="clear" w:color="auto" w:fill="auto"/>
          </w:tcPr>
          <w:p w14:paraId="727705B6" w14:textId="77777777" w:rsidR="002573D8" w:rsidRPr="00744710" w:rsidRDefault="0017177C">
            <w:pPr>
              <w:jc w:val="center"/>
              <w:rPr>
                <w:sz w:val="24"/>
                <w:szCs w:val="24"/>
              </w:rPr>
            </w:pPr>
            <w:r w:rsidRPr="00744710">
              <w:rPr>
                <w:sz w:val="24"/>
                <w:szCs w:val="24"/>
              </w:rPr>
              <w:t>ОК 04</w:t>
            </w:r>
          </w:p>
        </w:tc>
        <w:tc>
          <w:tcPr>
            <w:tcW w:w="5557" w:type="dxa"/>
            <w:tcBorders>
              <w:top w:val="single" w:sz="4" w:space="0" w:color="000000"/>
              <w:left w:val="single" w:sz="4" w:space="0" w:color="000000"/>
              <w:bottom w:val="single" w:sz="4" w:space="0" w:color="000000"/>
            </w:tcBorders>
            <w:shd w:val="clear" w:color="auto" w:fill="auto"/>
            <w:vAlign w:val="bottom"/>
          </w:tcPr>
          <w:p w14:paraId="5B23191E" w14:textId="77777777" w:rsidR="002573D8" w:rsidRPr="00744710" w:rsidRDefault="0017177C">
            <w:pPr>
              <w:rPr>
                <w:sz w:val="24"/>
                <w:szCs w:val="24"/>
              </w:rPr>
            </w:pPr>
            <w:r w:rsidRPr="00744710">
              <w:rPr>
                <w:sz w:val="24"/>
                <w:szCs w:val="24"/>
              </w:rPr>
              <w:t>Теорія управління і прогнозування в складних системах</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7736E" w14:textId="77777777" w:rsidR="002573D8" w:rsidRPr="00744710" w:rsidRDefault="0017177C" w:rsidP="00961A75">
            <w:pPr>
              <w:jc w:val="center"/>
              <w:rPr>
                <w:sz w:val="24"/>
                <w:szCs w:val="24"/>
              </w:rPr>
            </w:pPr>
            <w:r w:rsidRPr="00744710">
              <w:rPr>
                <w:sz w:val="24"/>
                <w:szCs w:val="24"/>
              </w:rPr>
              <w:t>4,5</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43381" w14:textId="77777777" w:rsidR="002573D8" w:rsidRPr="00744710" w:rsidRDefault="0017177C" w:rsidP="00961A75">
            <w:pPr>
              <w:jc w:val="center"/>
              <w:rPr>
                <w:sz w:val="24"/>
                <w:szCs w:val="24"/>
              </w:rPr>
            </w:pPr>
            <w:r w:rsidRPr="00744710">
              <w:rPr>
                <w:sz w:val="24"/>
                <w:szCs w:val="24"/>
              </w:rPr>
              <w:t>залік</w:t>
            </w:r>
          </w:p>
        </w:tc>
      </w:tr>
      <w:tr w:rsidR="00744710" w:rsidRPr="00744710" w14:paraId="08DD5CE2" w14:textId="77777777" w:rsidTr="00961A75">
        <w:tc>
          <w:tcPr>
            <w:tcW w:w="987" w:type="dxa"/>
            <w:tcBorders>
              <w:top w:val="single" w:sz="4" w:space="0" w:color="000000"/>
              <w:left w:val="single" w:sz="4" w:space="0" w:color="000000"/>
              <w:bottom w:val="single" w:sz="4" w:space="0" w:color="000000"/>
            </w:tcBorders>
            <w:shd w:val="clear" w:color="auto" w:fill="auto"/>
            <w:vAlign w:val="center"/>
          </w:tcPr>
          <w:p w14:paraId="0C029772" w14:textId="77777777" w:rsidR="002573D8" w:rsidRPr="00744710" w:rsidRDefault="0017177C">
            <w:pPr>
              <w:jc w:val="center"/>
              <w:rPr>
                <w:sz w:val="24"/>
                <w:szCs w:val="24"/>
              </w:rPr>
            </w:pPr>
            <w:r w:rsidRPr="00744710">
              <w:rPr>
                <w:sz w:val="24"/>
                <w:szCs w:val="24"/>
              </w:rPr>
              <w:t>ОК 05</w:t>
            </w:r>
          </w:p>
        </w:tc>
        <w:tc>
          <w:tcPr>
            <w:tcW w:w="5557" w:type="dxa"/>
            <w:tcBorders>
              <w:top w:val="single" w:sz="4" w:space="0" w:color="000000"/>
              <w:left w:val="single" w:sz="4" w:space="0" w:color="000000"/>
              <w:bottom w:val="single" w:sz="4" w:space="0" w:color="000000"/>
            </w:tcBorders>
            <w:shd w:val="clear" w:color="auto" w:fill="auto"/>
            <w:vAlign w:val="bottom"/>
          </w:tcPr>
          <w:p w14:paraId="5A78B4D3" w14:textId="77777777" w:rsidR="002573D8" w:rsidRPr="00744710" w:rsidRDefault="0017177C">
            <w:pPr>
              <w:rPr>
                <w:sz w:val="24"/>
                <w:szCs w:val="24"/>
              </w:rPr>
            </w:pPr>
            <w:r w:rsidRPr="00744710">
              <w:rPr>
                <w:sz w:val="24"/>
                <w:szCs w:val="24"/>
              </w:rPr>
              <w:t xml:space="preserve">Теорія управління і прогнозування в складних системах (курсовий </w:t>
            </w:r>
            <w:proofErr w:type="spellStart"/>
            <w:r w:rsidRPr="00744710">
              <w:rPr>
                <w:sz w:val="24"/>
                <w:szCs w:val="24"/>
              </w:rPr>
              <w:t>проєкт</w:t>
            </w:r>
            <w:proofErr w:type="spellEnd"/>
            <w:r w:rsidRPr="00744710">
              <w:rPr>
                <w:sz w:val="24"/>
                <w:szCs w:val="24"/>
              </w:rPr>
              <w:t>)</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DD645" w14:textId="77777777" w:rsidR="002573D8" w:rsidRPr="00744710" w:rsidRDefault="0017177C" w:rsidP="00961A75">
            <w:pPr>
              <w:jc w:val="center"/>
              <w:rPr>
                <w:sz w:val="24"/>
                <w:szCs w:val="24"/>
              </w:rPr>
            </w:pPr>
            <w:r w:rsidRPr="00744710">
              <w:rPr>
                <w:sz w:val="24"/>
                <w:szCs w:val="24"/>
              </w:rPr>
              <w:t>1,5</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20A2F" w14:textId="77777777" w:rsidR="002573D8" w:rsidRPr="00744710" w:rsidRDefault="0017177C" w:rsidP="00961A75">
            <w:pPr>
              <w:jc w:val="center"/>
              <w:rPr>
                <w:sz w:val="24"/>
                <w:szCs w:val="24"/>
              </w:rPr>
            </w:pPr>
            <w:proofErr w:type="spellStart"/>
            <w:r w:rsidRPr="00744710">
              <w:rPr>
                <w:sz w:val="24"/>
                <w:szCs w:val="24"/>
              </w:rPr>
              <w:t>диф.залік</w:t>
            </w:r>
            <w:proofErr w:type="spellEnd"/>
          </w:p>
        </w:tc>
      </w:tr>
      <w:tr w:rsidR="00744710" w:rsidRPr="00744710" w14:paraId="5E2C3E72" w14:textId="77777777" w:rsidTr="00961A75">
        <w:tc>
          <w:tcPr>
            <w:tcW w:w="987" w:type="dxa"/>
            <w:tcBorders>
              <w:top w:val="single" w:sz="4" w:space="0" w:color="000000"/>
              <w:left w:val="single" w:sz="4" w:space="0" w:color="000000"/>
              <w:bottom w:val="single" w:sz="4" w:space="0" w:color="000000"/>
            </w:tcBorders>
            <w:shd w:val="clear" w:color="auto" w:fill="auto"/>
            <w:vAlign w:val="center"/>
          </w:tcPr>
          <w:p w14:paraId="2F40F93C" w14:textId="77777777" w:rsidR="002573D8" w:rsidRPr="00744710" w:rsidRDefault="0017177C">
            <w:pPr>
              <w:jc w:val="center"/>
              <w:rPr>
                <w:sz w:val="24"/>
                <w:szCs w:val="24"/>
              </w:rPr>
            </w:pPr>
            <w:r w:rsidRPr="00744710">
              <w:rPr>
                <w:sz w:val="24"/>
                <w:szCs w:val="24"/>
              </w:rPr>
              <w:t>ОК 06</w:t>
            </w:r>
          </w:p>
        </w:tc>
        <w:tc>
          <w:tcPr>
            <w:tcW w:w="5557" w:type="dxa"/>
            <w:tcBorders>
              <w:top w:val="single" w:sz="4" w:space="0" w:color="000000"/>
              <w:left w:val="single" w:sz="4" w:space="0" w:color="000000"/>
              <w:bottom w:val="single" w:sz="4" w:space="0" w:color="000000"/>
            </w:tcBorders>
            <w:shd w:val="clear" w:color="auto" w:fill="auto"/>
            <w:vAlign w:val="bottom"/>
          </w:tcPr>
          <w:p w14:paraId="6AA62FF0" w14:textId="77777777" w:rsidR="002573D8" w:rsidRPr="00744710" w:rsidRDefault="0017177C">
            <w:pPr>
              <w:rPr>
                <w:sz w:val="24"/>
                <w:szCs w:val="24"/>
              </w:rPr>
            </w:pPr>
            <w:r w:rsidRPr="00744710">
              <w:rPr>
                <w:sz w:val="24"/>
                <w:szCs w:val="24"/>
              </w:rPr>
              <w:t xml:space="preserve">Інтелектуальні системи підтримки прийняття рішень </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9EC6C" w14:textId="77777777" w:rsidR="002573D8" w:rsidRPr="00744710" w:rsidRDefault="0017177C" w:rsidP="00961A75">
            <w:pPr>
              <w:jc w:val="center"/>
              <w:rPr>
                <w:sz w:val="24"/>
                <w:szCs w:val="24"/>
              </w:rPr>
            </w:pPr>
            <w:r w:rsidRPr="00744710">
              <w:rPr>
                <w:sz w:val="24"/>
                <w:szCs w:val="24"/>
              </w:rPr>
              <w:t>9</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FA3BB" w14:textId="77777777" w:rsidR="002573D8" w:rsidRPr="00744710" w:rsidRDefault="0017177C" w:rsidP="00961A75">
            <w:pPr>
              <w:jc w:val="center"/>
              <w:rPr>
                <w:sz w:val="24"/>
                <w:szCs w:val="24"/>
              </w:rPr>
            </w:pPr>
            <w:r w:rsidRPr="00744710">
              <w:rPr>
                <w:sz w:val="24"/>
                <w:szCs w:val="24"/>
              </w:rPr>
              <w:t xml:space="preserve">1м.- </w:t>
            </w:r>
            <w:proofErr w:type="spellStart"/>
            <w:r w:rsidRPr="00744710">
              <w:rPr>
                <w:sz w:val="24"/>
                <w:szCs w:val="24"/>
              </w:rPr>
              <w:t>екз</w:t>
            </w:r>
            <w:proofErr w:type="spellEnd"/>
            <w:r w:rsidRPr="00744710">
              <w:rPr>
                <w:sz w:val="24"/>
                <w:szCs w:val="24"/>
              </w:rPr>
              <w:t>.</w:t>
            </w:r>
          </w:p>
          <w:p w14:paraId="36791520" w14:textId="77777777" w:rsidR="002573D8" w:rsidRPr="00744710" w:rsidRDefault="0017177C" w:rsidP="00961A75">
            <w:pPr>
              <w:jc w:val="center"/>
              <w:rPr>
                <w:sz w:val="24"/>
                <w:szCs w:val="24"/>
              </w:rPr>
            </w:pPr>
            <w:r w:rsidRPr="00744710">
              <w:rPr>
                <w:sz w:val="24"/>
                <w:szCs w:val="24"/>
              </w:rPr>
              <w:t>2 м. - залік</w:t>
            </w:r>
          </w:p>
        </w:tc>
      </w:tr>
      <w:tr w:rsidR="00744710" w:rsidRPr="00744710" w14:paraId="693C9E2E" w14:textId="77777777" w:rsidTr="00961A75">
        <w:tc>
          <w:tcPr>
            <w:tcW w:w="987" w:type="dxa"/>
            <w:tcBorders>
              <w:top w:val="single" w:sz="4" w:space="0" w:color="000000"/>
              <w:left w:val="single" w:sz="4" w:space="0" w:color="000000"/>
              <w:bottom w:val="single" w:sz="4" w:space="0" w:color="000000"/>
            </w:tcBorders>
            <w:shd w:val="clear" w:color="auto" w:fill="auto"/>
            <w:vAlign w:val="center"/>
          </w:tcPr>
          <w:p w14:paraId="626482BD" w14:textId="77777777" w:rsidR="002573D8" w:rsidRPr="00744710" w:rsidRDefault="0017177C">
            <w:pPr>
              <w:jc w:val="center"/>
              <w:rPr>
                <w:sz w:val="24"/>
                <w:szCs w:val="24"/>
              </w:rPr>
            </w:pPr>
            <w:r w:rsidRPr="00744710">
              <w:rPr>
                <w:sz w:val="24"/>
                <w:szCs w:val="24"/>
              </w:rPr>
              <w:t>ОК 07</w:t>
            </w:r>
          </w:p>
        </w:tc>
        <w:tc>
          <w:tcPr>
            <w:tcW w:w="5557" w:type="dxa"/>
            <w:tcBorders>
              <w:top w:val="single" w:sz="4" w:space="0" w:color="000000"/>
              <w:left w:val="single" w:sz="4" w:space="0" w:color="000000"/>
              <w:bottom w:val="single" w:sz="4" w:space="0" w:color="000000"/>
            </w:tcBorders>
            <w:shd w:val="clear" w:color="auto" w:fill="auto"/>
            <w:vAlign w:val="bottom"/>
          </w:tcPr>
          <w:p w14:paraId="44F87902" w14:textId="77777777" w:rsidR="002573D8" w:rsidRPr="00744710" w:rsidRDefault="0017177C">
            <w:pPr>
              <w:rPr>
                <w:sz w:val="24"/>
                <w:szCs w:val="24"/>
              </w:rPr>
            </w:pPr>
            <w:r w:rsidRPr="00744710">
              <w:rPr>
                <w:sz w:val="24"/>
                <w:szCs w:val="24"/>
              </w:rPr>
              <w:t xml:space="preserve">Інтелектуальні системи підтримки прийняття рішень (курсовий </w:t>
            </w:r>
            <w:proofErr w:type="spellStart"/>
            <w:r w:rsidRPr="00744710">
              <w:rPr>
                <w:sz w:val="24"/>
                <w:szCs w:val="24"/>
              </w:rPr>
              <w:t>проєкт</w:t>
            </w:r>
            <w:proofErr w:type="spellEnd"/>
            <w:r w:rsidRPr="00744710">
              <w:rPr>
                <w:sz w:val="24"/>
                <w:szCs w:val="24"/>
              </w:rPr>
              <w:t>)</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70E3B" w14:textId="77777777" w:rsidR="002573D8" w:rsidRPr="00744710" w:rsidRDefault="0017177C" w:rsidP="00961A75">
            <w:pPr>
              <w:pBdr>
                <w:top w:val="nil"/>
                <w:left w:val="nil"/>
                <w:bottom w:val="nil"/>
                <w:right w:val="nil"/>
                <w:between w:val="nil"/>
              </w:pBdr>
              <w:jc w:val="center"/>
              <w:rPr>
                <w:sz w:val="24"/>
                <w:szCs w:val="24"/>
              </w:rPr>
            </w:pPr>
            <w:r w:rsidRPr="00744710">
              <w:rPr>
                <w:sz w:val="24"/>
                <w:szCs w:val="24"/>
              </w:rPr>
              <w:t>1,5</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9B25E" w14:textId="77777777" w:rsidR="002573D8" w:rsidRPr="00744710" w:rsidRDefault="0017177C" w:rsidP="00961A75">
            <w:pPr>
              <w:pBdr>
                <w:top w:val="nil"/>
                <w:left w:val="nil"/>
                <w:bottom w:val="nil"/>
                <w:right w:val="nil"/>
                <w:between w:val="nil"/>
              </w:pBdr>
              <w:jc w:val="center"/>
              <w:rPr>
                <w:sz w:val="24"/>
                <w:szCs w:val="24"/>
              </w:rPr>
            </w:pPr>
            <w:proofErr w:type="spellStart"/>
            <w:r w:rsidRPr="00744710">
              <w:rPr>
                <w:sz w:val="24"/>
                <w:szCs w:val="24"/>
              </w:rPr>
              <w:t>диф.залік</w:t>
            </w:r>
            <w:proofErr w:type="spellEnd"/>
          </w:p>
        </w:tc>
      </w:tr>
      <w:tr w:rsidR="00744710" w:rsidRPr="00744710" w14:paraId="08E0F2FE" w14:textId="77777777" w:rsidTr="00961A75">
        <w:tc>
          <w:tcPr>
            <w:tcW w:w="987" w:type="dxa"/>
            <w:tcBorders>
              <w:top w:val="single" w:sz="4" w:space="0" w:color="000000"/>
              <w:left w:val="single" w:sz="4" w:space="0" w:color="000000"/>
              <w:bottom w:val="single" w:sz="4" w:space="0" w:color="000000"/>
            </w:tcBorders>
            <w:shd w:val="clear" w:color="auto" w:fill="auto"/>
          </w:tcPr>
          <w:p w14:paraId="558D4957" w14:textId="77777777" w:rsidR="002573D8" w:rsidRPr="00744710" w:rsidRDefault="0017177C">
            <w:pPr>
              <w:jc w:val="center"/>
              <w:rPr>
                <w:sz w:val="24"/>
                <w:szCs w:val="24"/>
              </w:rPr>
            </w:pPr>
            <w:r w:rsidRPr="00744710">
              <w:rPr>
                <w:sz w:val="24"/>
                <w:szCs w:val="24"/>
              </w:rPr>
              <w:t>ОК 08</w:t>
            </w:r>
          </w:p>
        </w:tc>
        <w:tc>
          <w:tcPr>
            <w:tcW w:w="5557" w:type="dxa"/>
            <w:tcBorders>
              <w:top w:val="single" w:sz="4" w:space="0" w:color="000000"/>
              <w:left w:val="single" w:sz="4" w:space="0" w:color="000000"/>
              <w:bottom w:val="single" w:sz="4" w:space="0" w:color="000000"/>
            </w:tcBorders>
            <w:shd w:val="clear" w:color="auto" w:fill="auto"/>
            <w:vAlign w:val="bottom"/>
          </w:tcPr>
          <w:p w14:paraId="28436766" w14:textId="77777777" w:rsidR="002573D8" w:rsidRPr="00744710" w:rsidRDefault="0017177C">
            <w:pPr>
              <w:rPr>
                <w:sz w:val="24"/>
                <w:szCs w:val="24"/>
              </w:rPr>
            </w:pPr>
            <w:r w:rsidRPr="00744710">
              <w:rPr>
                <w:sz w:val="24"/>
                <w:szCs w:val="24"/>
              </w:rPr>
              <w:t>Аналіз часових рядів</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270E6" w14:textId="77777777" w:rsidR="002573D8" w:rsidRPr="00744710" w:rsidRDefault="0017177C" w:rsidP="00961A75">
            <w:pPr>
              <w:pBdr>
                <w:top w:val="nil"/>
                <w:left w:val="nil"/>
                <w:bottom w:val="nil"/>
                <w:right w:val="nil"/>
                <w:between w:val="nil"/>
              </w:pBdr>
              <w:jc w:val="center"/>
              <w:rPr>
                <w:sz w:val="24"/>
                <w:szCs w:val="24"/>
              </w:rPr>
            </w:pPr>
            <w:r w:rsidRPr="00744710">
              <w:rPr>
                <w:sz w:val="24"/>
                <w:szCs w:val="24"/>
              </w:rPr>
              <w:t>3</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1EDE9" w14:textId="77777777" w:rsidR="002573D8" w:rsidRPr="00744710" w:rsidRDefault="0017177C" w:rsidP="00961A75">
            <w:pPr>
              <w:pBdr>
                <w:top w:val="nil"/>
                <w:left w:val="nil"/>
                <w:bottom w:val="nil"/>
                <w:right w:val="nil"/>
                <w:between w:val="nil"/>
              </w:pBdr>
              <w:jc w:val="center"/>
              <w:rPr>
                <w:sz w:val="24"/>
                <w:szCs w:val="24"/>
              </w:rPr>
            </w:pPr>
            <w:proofErr w:type="spellStart"/>
            <w:r w:rsidRPr="00744710">
              <w:rPr>
                <w:sz w:val="24"/>
                <w:szCs w:val="24"/>
              </w:rPr>
              <w:t>екз</w:t>
            </w:r>
            <w:proofErr w:type="spellEnd"/>
            <w:r w:rsidRPr="00744710">
              <w:rPr>
                <w:sz w:val="24"/>
                <w:szCs w:val="24"/>
              </w:rPr>
              <w:t>.</w:t>
            </w:r>
          </w:p>
        </w:tc>
      </w:tr>
      <w:tr w:rsidR="00744710" w:rsidRPr="00744710" w14:paraId="691D12F3" w14:textId="77777777" w:rsidTr="00961A75">
        <w:tc>
          <w:tcPr>
            <w:tcW w:w="987" w:type="dxa"/>
            <w:tcBorders>
              <w:top w:val="single" w:sz="4" w:space="0" w:color="000000"/>
              <w:left w:val="single" w:sz="4" w:space="0" w:color="000000"/>
              <w:bottom w:val="single" w:sz="4" w:space="0" w:color="000000"/>
            </w:tcBorders>
            <w:shd w:val="clear" w:color="auto" w:fill="auto"/>
          </w:tcPr>
          <w:p w14:paraId="38D6AA9A" w14:textId="77777777" w:rsidR="002573D8" w:rsidRPr="00744710" w:rsidRDefault="0017177C">
            <w:pPr>
              <w:jc w:val="center"/>
              <w:rPr>
                <w:sz w:val="24"/>
                <w:szCs w:val="24"/>
              </w:rPr>
            </w:pPr>
            <w:r w:rsidRPr="00744710">
              <w:rPr>
                <w:sz w:val="24"/>
                <w:szCs w:val="24"/>
              </w:rPr>
              <w:t>ОК 09</w:t>
            </w:r>
          </w:p>
        </w:tc>
        <w:tc>
          <w:tcPr>
            <w:tcW w:w="5557" w:type="dxa"/>
            <w:tcBorders>
              <w:top w:val="single" w:sz="4" w:space="0" w:color="000000"/>
              <w:left w:val="single" w:sz="4" w:space="0" w:color="000000"/>
              <w:bottom w:val="single" w:sz="4" w:space="0" w:color="000000"/>
            </w:tcBorders>
            <w:shd w:val="clear" w:color="auto" w:fill="auto"/>
            <w:vAlign w:val="center"/>
          </w:tcPr>
          <w:p w14:paraId="1E5BB5DB" w14:textId="77777777" w:rsidR="002573D8" w:rsidRPr="00744710" w:rsidRDefault="0017177C">
            <w:pPr>
              <w:rPr>
                <w:sz w:val="24"/>
                <w:szCs w:val="24"/>
              </w:rPr>
            </w:pPr>
            <w:r w:rsidRPr="00744710">
              <w:rPr>
                <w:sz w:val="24"/>
                <w:szCs w:val="24"/>
              </w:rPr>
              <w:t>Глибинне навчання в задачах класифікації та генерації даних</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C5937" w14:textId="77777777" w:rsidR="002573D8" w:rsidRPr="00744710" w:rsidRDefault="0017177C" w:rsidP="00961A75">
            <w:pPr>
              <w:jc w:val="center"/>
              <w:rPr>
                <w:sz w:val="24"/>
                <w:szCs w:val="24"/>
              </w:rPr>
            </w:pPr>
            <w:r w:rsidRPr="00744710">
              <w:rPr>
                <w:sz w:val="24"/>
                <w:szCs w:val="24"/>
              </w:rPr>
              <w:t>4,5</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777D5" w14:textId="77777777" w:rsidR="002573D8" w:rsidRPr="00744710" w:rsidRDefault="0017177C" w:rsidP="00961A75">
            <w:pPr>
              <w:jc w:val="center"/>
              <w:rPr>
                <w:sz w:val="24"/>
                <w:szCs w:val="24"/>
              </w:rPr>
            </w:pPr>
            <w:r w:rsidRPr="00744710">
              <w:rPr>
                <w:sz w:val="24"/>
                <w:szCs w:val="24"/>
              </w:rPr>
              <w:t>залік</w:t>
            </w:r>
          </w:p>
        </w:tc>
      </w:tr>
      <w:tr w:rsidR="00744710" w:rsidRPr="00744710" w14:paraId="0B4B9F76" w14:textId="77777777" w:rsidTr="00961A75">
        <w:tc>
          <w:tcPr>
            <w:tcW w:w="987" w:type="dxa"/>
            <w:tcBorders>
              <w:top w:val="single" w:sz="4" w:space="0" w:color="000000"/>
              <w:left w:val="single" w:sz="4" w:space="0" w:color="000000"/>
              <w:bottom w:val="single" w:sz="4" w:space="0" w:color="000000"/>
            </w:tcBorders>
            <w:shd w:val="clear" w:color="auto" w:fill="auto"/>
          </w:tcPr>
          <w:p w14:paraId="1B6CD5B0" w14:textId="77777777" w:rsidR="002573D8" w:rsidRPr="00744710" w:rsidRDefault="0017177C">
            <w:pPr>
              <w:jc w:val="center"/>
              <w:rPr>
                <w:sz w:val="24"/>
                <w:szCs w:val="24"/>
              </w:rPr>
            </w:pPr>
            <w:r w:rsidRPr="00744710">
              <w:rPr>
                <w:sz w:val="24"/>
                <w:szCs w:val="24"/>
              </w:rPr>
              <w:t>ОК 10</w:t>
            </w:r>
          </w:p>
        </w:tc>
        <w:tc>
          <w:tcPr>
            <w:tcW w:w="5557" w:type="dxa"/>
            <w:tcBorders>
              <w:top w:val="single" w:sz="4" w:space="0" w:color="000000"/>
              <w:left w:val="single" w:sz="4" w:space="0" w:color="000000"/>
              <w:bottom w:val="single" w:sz="4" w:space="0" w:color="000000"/>
            </w:tcBorders>
            <w:shd w:val="clear" w:color="auto" w:fill="auto"/>
            <w:vAlign w:val="center"/>
          </w:tcPr>
          <w:p w14:paraId="394E7982" w14:textId="77777777" w:rsidR="002573D8" w:rsidRPr="00744710" w:rsidRDefault="0017177C">
            <w:pPr>
              <w:rPr>
                <w:sz w:val="24"/>
                <w:szCs w:val="24"/>
              </w:rPr>
            </w:pPr>
            <w:r w:rsidRPr="00744710">
              <w:rPr>
                <w:sz w:val="24"/>
                <w:szCs w:val="24"/>
              </w:rPr>
              <w:t>Магістерська робота</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84F63" w14:textId="77777777" w:rsidR="002573D8" w:rsidRPr="00744710" w:rsidRDefault="0017177C" w:rsidP="00961A75">
            <w:pPr>
              <w:jc w:val="center"/>
              <w:rPr>
                <w:sz w:val="24"/>
                <w:szCs w:val="24"/>
              </w:rPr>
            </w:pPr>
            <w:r w:rsidRPr="00744710">
              <w:rPr>
                <w:sz w:val="24"/>
                <w:szCs w:val="24"/>
              </w:rPr>
              <w:t>24,0</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A56AA" w14:textId="77777777" w:rsidR="002573D8" w:rsidRPr="00744710" w:rsidRDefault="002573D8" w:rsidP="00961A75">
            <w:pPr>
              <w:jc w:val="center"/>
              <w:rPr>
                <w:sz w:val="24"/>
                <w:szCs w:val="24"/>
              </w:rPr>
            </w:pPr>
          </w:p>
        </w:tc>
      </w:tr>
      <w:tr w:rsidR="00744710" w:rsidRPr="00744710" w14:paraId="4EAF491F" w14:textId="77777777" w:rsidTr="00961A75">
        <w:tc>
          <w:tcPr>
            <w:tcW w:w="987" w:type="dxa"/>
            <w:tcBorders>
              <w:top w:val="single" w:sz="4" w:space="0" w:color="000000"/>
              <w:left w:val="single" w:sz="4" w:space="0" w:color="000000"/>
              <w:bottom w:val="single" w:sz="4" w:space="0" w:color="000000"/>
            </w:tcBorders>
            <w:shd w:val="clear" w:color="auto" w:fill="auto"/>
          </w:tcPr>
          <w:p w14:paraId="6F313453" w14:textId="77777777" w:rsidR="002573D8" w:rsidRPr="00744710" w:rsidRDefault="0017177C">
            <w:pPr>
              <w:jc w:val="center"/>
              <w:rPr>
                <w:sz w:val="24"/>
                <w:szCs w:val="24"/>
              </w:rPr>
            </w:pPr>
            <w:r w:rsidRPr="00744710">
              <w:rPr>
                <w:sz w:val="24"/>
                <w:szCs w:val="24"/>
              </w:rPr>
              <w:t>ОК 11</w:t>
            </w:r>
          </w:p>
        </w:tc>
        <w:tc>
          <w:tcPr>
            <w:tcW w:w="5557" w:type="dxa"/>
            <w:tcBorders>
              <w:top w:val="single" w:sz="4" w:space="0" w:color="000000"/>
              <w:left w:val="single" w:sz="4" w:space="0" w:color="000000"/>
              <w:bottom w:val="single" w:sz="4" w:space="0" w:color="000000"/>
            </w:tcBorders>
            <w:shd w:val="clear" w:color="auto" w:fill="auto"/>
            <w:vAlign w:val="bottom"/>
          </w:tcPr>
          <w:p w14:paraId="4DB158C6" w14:textId="77777777" w:rsidR="002573D8" w:rsidRPr="00744710" w:rsidRDefault="0017177C">
            <w:pPr>
              <w:rPr>
                <w:sz w:val="24"/>
                <w:szCs w:val="24"/>
              </w:rPr>
            </w:pPr>
            <w:r w:rsidRPr="00744710">
              <w:rPr>
                <w:sz w:val="24"/>
                <w:szCs w:val="24"/>
              </w:rPr>
              <w:t>Переддипломна практика</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79140" w14:textId="77777777" w:rsidR="002573D8" w:rsidRPr="00744710" w:rsidRDefault="0017177C" w:rsidP="00961A75">
            <w:pPr>
              <w:jc w:val="center"/>
              <w:rPr>
                <w:sz w:val="24"/>
                <w:szCs w:val="24"/>
              </w:rPr>
            </w:pPr>
            <w:r w:rsidRPr="00744710">
              <w:rPr>
                <w:sz w:val="24"/>
                <w:szCs w:val="24"/>
              </w:rPr>
              <w:t>6,0</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C1E9D" w14:textId="77777777" w:rsidR="002573D8" w:rsidRPr="00744710" w:rsidRDefault="0017177C" w:rsidP="00961A75">
            <w:pPr>
              <w:jc w:val="center"/>
              <w:rPr>
                <w:sz w:val="24"/>
                <w:szCs w:val="24"/>
              </w:rPr>
            </w:pPr>
            <w:proofErr w:type="spellStart"/>
            <w:r w:rsidRPr="00744710">
              <w:rPr>
                <w:sz w:val="24"/>
                <w:szCs w:val="24"/>
              </w:rPr>
              <w:t>диф.залік</w:t>
            </w:r>
            <w:proofErr w:type="spellEnd"/>
          </w:p>
        </w:tc>
      </w:tr>
      <w:tr w:rsidR="00744710" w:rsidRPr="00744710" w14:paraId="75E8E992" w14:textId="77777777" w:rsidTr="00961A75">
        <w:tc>
          <w:tcPr>
            <w:tcW w:w="987" w:type="dxa"/>
            <w:tcBorders>
              <w:top w:val="single" w:sz="4" w:space="0" w:color="000000"/>
              <w:left w:val="single" w:sz="4" w:space="0" w:color="000000"/>
              <w:bottom w:val="single" w:sz="4" w:space="0" w:color="000000"/>
            </w:tcBorders>
            <w:shd w:val="clear" w:color="auto" w:fill="auto"/>
          </w:tcPr>
          <w:p w14:paraId="35950D2B" w14:textId="77777777" w:rsidR="002573D8" w:rsidRPr="00744710" w:rsidRDefault="002573D8">
            <w:pPr>
              <w:rPr>
                <w:sz w:val="24"/>
                <w:szCs w:val="24"/>
              </w:rPr>
            </w:pPr>
          </w:p>
        </w:tc>
        <w:tc>
          <w:tcPr>
            <w:tcW w:w="5557" w:type="dxa"/>
            <w:tcBorders>
              <w:top w:val="single" w:sz="4" w:space="0" w:color="000000"/>
              <w:left w:val="single" w:sz="4" w:space="0" w:color="000000"/>
              <w:bottom w:val="single" w:sz="4" w:space="0" w:color="000000"/>
            </w:tcBorders>
            <w:shd w:val="clear" w:color="auto" w:fill="auto"/>
            <w:vAlign w:val="bottom"/>
          </w:tcPr>
          <w:p w14:paraId="3226FB78" w14:textId="77777777" w:rsidR="002573D8" w:rsidRPr="00744710" w:rsidRDefault="0017177C">
            <w:pPr>
              <w:jc w:val="center"/>
              <w:rPr>
                <w:sz w:val="24"/>
                <w:szCs w:val="24"/>
              </w:rPr>
            </w:pPr>
            <w:r w:rsidRPr="00744710">
              <w:rPr>
                <w:b/>
                <w:sz w:val="24"/>
                <w:szCs w:val="24"/>
              </w:rPr>
              <w:t>Вибіркові компоненти ОП</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A0410" w14:textId="77777777" w:rsidR="002573D8" w:rsidRPr="00744710" w:rsidRDefault="002573D8" w:rsidP="00961A75">
            <w:pPr>
              <w:pBdr>
                <w:top w:val="nil"/>
                <w:left w:val="nil"/>
                <w:bottom w:val="nil"/>
                <w:right w:val="nil"/>
                <w:between w:val="nil"/>
              </w:pBdr>
              <w:jc w:val="center"/>
              <w:rPr>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A88A4" w14:textId="77777777" w:rsidR="002573D8" w:rsidRPr="00744710" w:rsidRDefault="002573D8" w:rsidP="00961A75">
            <w:pPr>
              <w:pBdr>
                <w:top w:val="nil"/>
                <w:left w:val="nil"/>
                <w:bottom w:val="nil"/>
                <w:right w:val="nil"/>
                <w:between w:val="nil"/>
              </w:pBdr>
              <w:jc w:val="center"/>
              <w:rPr>
                <w:sz w:val="24"/>
                <w:szCs w:val="24"/>
              </w:rPr>
            </w:pPr>
          </w:p>
        </w:tc>
      </w:tr>
      <w:tr w:rsidR="00744710" w:rsidRPr="00744710" w14:paraId="5EBA1C91" w14:textId="77777777" w:rsidTr="00961A75">
        <w:tc>
          <w:tcPr>
            <w:tcW w:w="987" w:type="dxa"/>
            <w:tcBorders>
              <w:top w:val="single" w:sz="4" w:space="0" w:color="000000"/>
              <w:left w:val="single" w:sz="4" w:space="0" w:color="000000"/>
              <w:bottom w:val="single" w:sz="4" w:space="0" w:color="000000"/>
            </w:tcBorders>
            <w:shd w:val="clear" w:color="auto" w:fill="auto"/>
          </w:tcPr>
          <w:p w14:paraId="035578C2" w14:textId="77777777" w:rsidR="002573D8" w:rsidRPr="00744710" w:rsidRDefault="0017177C">
            <w:pPr>
              <w:jc w:val="center"/>
              <w:rPr>
                <w:b/>
                <w:sz w:val="24"/>
                <w:szCs w:val="24"/>
              </w:rPr>
            </w:pPr>
            <w:r w:rsidRPr="00744710">
              <w:rPr>
                <w:sz w:val="24"/>
                <w:szCs w:val="24"/>
              </w:rPr>
              <w:t>ВК 01</w:t>
            </w:r>
          </w:p>
        </w:tc>
        <w:tc>
          <w:tcPr>
            <w:tcW w:w="5557" w:type="dxa"/>
            <w:tcBorders>
              <w:top w:val="single" w:sz="4" w:space="0" w:color="000000"/>
              <w:left w:val="single" w:sz="4" w:space="0" w:color="000000"/>
              <w:bottom w:val="single" w:sz="4" w:space="0" w:color="000000"/>
            </w:tcBorders>
            <w:shd w:val="clear" w:color="auto" w:fill="auto"/>
            <w:vAlign w:val="bottom"/>
          </w:tcPr>
          <w:p w14:paraId="0106618E" w14:textId="77777777" w:rsidR="002573D8" w:rsidRPr="00744710" w:rsidRDefault="0017177C">
            <w:pPr>
              <w:jc w:val="both"/>
              <w:rPr>
                <w:sz w:val="24"/>
                <w:szCs w:val="24"/>
              </w:rPr>
            </w:pPr>
            <w:r w:rsidRPr="00744710">
              <w:rPr>
                <w:sz w:val="24"/>
                <w:szCs w:val="24"/>
              </w:rPr>
              <w:t>Цивільний захист і охорона праці в галузі/ Безпека праці на виробництві</w:t>
            </w:r>
          </w:p>
          <w:p w14:paraId="6CD9251A" w14:textId="77777777" w:rsidR="00745974" w:rsidRPr="00417A5F" w:rsidRDefault="0017177C" w:rsidP="00417A5F">
            <w:pPr>
              <w:jc w:val="both"/>
              <w:rPr>
                <w:i/>
              </w:rPr>
            </w:pPr>
            <w:r w:rsidRPr="00417A5F">
              <w:rPr>
                <w:i/>
              </w:rPr>
              <w:t xml:space="preserve">За погодженням з гарантом освітньої програми і деканатом здобувач може обрати іншу дисципліну з питань безпеки, зокрема </w:t>
            </w:r>
            <w:proofErr w:type="spellStart"/>
            <w:r w:rsidRPr="00417A5F">
              <w:rPr>
                <w:i/>
              </w:rPr>
              <w:t>кібербезпеки</w:t>
            </w:r>
            <w:proofErr w:type="spellEnd"/>
            <w:r w:rsidRPr="00417A5F">
              <w:rPr>
                <w:i/>
              </w:rPr>
              <w:t>, з числа тих, що пропонуються університетом для бакалаврських, магістерських і докторських програм.</w:t>
            </w:r>
            <w:r w:rsidR="00417A5F" w:rsidRPr="00417A5F">
              <w:rPr>
                <w:i/>
              </w:rPr>
              <w:t xml:space="preserve"> Вибір регламентується </w:t>
            </w:r>
            <w:r w:rsidR="00745974" w:rsidRPr="00417A5F">
              <w:rPr>
                <w:i/>
              </w:rPr>
              <w:t>Положення</w:t>
            </w:r>
            <w:r w:rsidR="00417A5F" w:rsidRPr="00417A5F">
              <w:rPr>
                <w:i/>
              </w:rPr>
              <w:t>м</w:t>
            </w:r>
            <w:r w:rsidR="00745974" w:rsidRPr="00417A5F">
              <w:rPr>
                <w:i/>
              </w:rPr>
              <w:t xml:space="preserve"> про вибір дисциплін</w:t>
            </w:r>
            <w:r w:rsidR="00417A5F" w:rsidRPr="00417A5F">
              <w:rPr>
                <w:i/>
              </w:rPr>
              <w:t xml:space="preserve"> та Положенням про організацію освітнього процесу в НУ «Запорізька політехніка»</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15034" w14:textId="77777777" w:rsidR="002573D8" w:rsidRPr="00744710" w:rsidRDefault="0017177C" w:rsidP="00961A75">
            <w:pPr>
              <w:pBdr>
                <w:top w:val="nil"/>
                <w:left w:val="nil"/>
                <w:bottom w:val="nil"/>
                <w:right w:val="nil"/>
                <w:between w:val="nil"/>
              </w:pBdr>
              <w:jc w:val="center"/>
              <w:rPr>
                <w:b/>
                <w:sz w:val="24"/>
                <w:szCs w:val="24"/>
              </w:rPr>
            </w:pPr>
            <w:r w:rsidRPr="00744710">
              <w:rPr>
                <w:sz w:val="24"/>
                <w:szCs w:val="24"/>
              </w:rPr>
              <w:t>3,0</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EC6B6" w14:textId="77777777" w:rsidR="002573D8" w:rsidRPr="00744710" w:rsidRDefault="0017177C" w:rsidP="00961A75">
            <w:pPr>
              <w:jc w:val="center"/>
              <w:rPr>
                <w:sz w:val="24"/>
                <w:szCs w:val="24"/>
              </w:rPr>
            </w:pPr>
            <w:proofErr w:type="spellStart"/>
            <w:r w:rsidRPr="00744710">
              <w:rPr>
                <w:sz w:val="24"/>
                <w:szCs w:val="24"/>
              </w:rPr>
              <w:t>диф.залік</w:t>
            </w:r>
            <w:proofErr w:type="spellEnd"/>
          </w:p>
        </w:tc>
      </w:tr>
      <w:tr w:rsidR="00744710" w:rsidRPr="00744710" w14:paraId="0945C395" w14:textId="77777777" w:rsidTr="00961A75">
        <w:tc>
          <w:tcPr>
            <w:tcW w:w="987" w:type="dxa"/>
            <w:tcBorders>
              <w:top w:val="single" w:sz="4" w:space="0" w:color="000000"/>
              <w:left w:val="single" w:sz="4" w:space="0" w:color="000000"/>
              <w:bottom w:val="single" w:sz="4" w:space="0" w:color="000000"/>
            </w:tcBorders>
            <w:shd w:val="clear" w:color="auto" w:fill="auto"/>
          </w:tcPr>
          <w:p w14:paraId="24E6C876" w14:textId="77777777" w:rsidR="002573D8" w:rsidRPr="00744710" w:rsidRDefault="0017177C">
            <w:pPr>
              <w:jc w:val="center"/>
              <w:rPr>
                <w:b/>
                <w:sz w:val="24"/>
                <w:szCs w:val="24"/>
              </w:rPr>
            </w:pPr>
            <w:r w:rsidRPr="00744710">
              <w:rPr>
                <w:sz w:val="24"/>
                <w:szCs w:val="24"/>
              </w:rPr>
              <w:t>ВК 02</w:t>
            </w:r>
          </w:p>
        </w:tc>
        <w:tc>
          <w:tcPr>
            <w:tcW w:w="5557" w:type="dxa"/>
            <w:tcBorders>
              <w:top w:val="single" w:sz="4" w:space="0" w:color="000000"/>
              <w:left w:val="single" w:sz="4" w:space="0" w:color="000000"/>
              <w:bottom w:val="single" w:sz="4" w:space="0" w:color="000000"/>
            </w:tcBorders>
            <w:shd w:val="clear" w:color="auto" w:fill="auto"/>
            <w:vAlign w:val="center"/>
          </w:tcPr>
          <w:p w14:paraId="44A50BEB" w14:textId="77777777" w:rsidR="002573D8" w:rsidRPr="00745974" w:rsidRDefault="0017177C" w:rsidP="00745974">
            <w:pPr>
              <w:jc w:val="both"/>
              <w:rPr>
                <w:sz w:val="24"/>
                <w:szCs w:val="24"/>
              </w:rPr>
            </w:pPr>
            <w:r w:rsidRPr="00744710">
              <w:rPr>
                <w:sz w:val="24"/>
                <w:szCs w:val="24"/>
              </w:rPr>
              <w:t>Психолого-педагогічні основи викладацької діяльності та спеціальні розділи філософії/Спец. розділи філософії та психології/Філософія науково-дослідницької та викладацької діяльності</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700EE" w14:textId="77777777" w:rsidR="002573D8" w:rsidRPr="00744710" w:rsidRDefault="0017177C" w:rsidP="00961A75">
            <w:pPr>
              <w:pBdr>
                <w:top w:val="nil"/>
                <w:left w:val="nil"/>
                <w:bottom w:val="nil"/>
                <w:right w:val="nil"/>
                <w:between w:val="nil"/>
              </w:pBdr>
              <w:jc w:val="center"/>
              <w:rPr>
                <w:b/>
                <w:sz w:val="24"/>
                <w:szCs w:val="24"/>
              </w:rPr>
            </w:pPr>
            <w:r w:rsidRPr="00744710">
              <w:rPr>
                <w:sz w:val="24"/>
                <w:szCs w:val="24"/>
              </w:rPr>
              <w:t>3,0</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B53AD" w14:textId="77777777" w:rsidR="002573D8" w:rsidRPr="00744710" w:rsidRDefault="0017177C" w:rsidP="00961A75">
            <w:pPr>
              <w:pBdr>
                <w:top w:val="nil"/>
                <w:left w:val="nil"/>
                <w:bottom w:val="nil"/>
                <w:right w:val="nil"/>
                <w:between w:val="nil"/>
              </w:pBdr>
              <w:jc w:val="center"/>
              <w:rPr>
                <w:sz w:val="24"/>
                <w:szCs w:val="24"/>
              </w:rPr>
            </w:pPr>
            <w:r w:rsidRPr="00744710">
              <w:rPr>
                <w:sz w:val="24"/>
                <w:szCs w:val="24"/>
              </w:rPr>
              <w:t>залік</w:t>
            </w:r>
          </w:p>
        </w:tc>
      </w:tr>
      <w:tr w:rsidR="00744710" w:rsidRPr="00744710" w14:paraId="4A353B69" w14:textId="77777777" w:rsidTr="00961A75">
        <w:tc>
          <w:tcPr>
            <w:tcW w:w="987" w:type="dxa"/>
            <w:tcBorders>
              <w:top w:val="single" w:sz="4" w:space="0" w:color="000000"/>
              <w:left w:val="single" w:sz="4" w:space="0" w:color="000000"/>
              <w:bottom w:val="single" w:sz="4" w:space="0" w:color="000000"/>
            </w:tcBorders>
            <w:shd w:val="clear" w:color="auto" w:fill="auto"/>
            <w:vAlign w:val="center"/>
          </w:tcPr>
          <w:p w14:paraId="546CD34A" w14:textId="77777777" w:rsidR="002573D8" w:rsidRPr="00744710" w:rsidRDefault="0017177C">
            <w:pPr>
              <w:jc w:val="center"/>
              <w:rPr>
                <w:b/>
                <w:sz w:val="24"/>
                <w:szCs w:val="24"/>
              </w:rPr>
            </w:pPr>
            <w:r w:rsidRPr="00744710">
              <w:rPr>
                <w:sz w:val="24"/>
                <w:szCs w:val="24"/>
              </w:rPr>
              <w:t>ВК03</w:t>
            </w:r>
          </w:p>
        </w:tc>
        <w:tc>
          <w:tcPr>
            <w:tcW w:w="5557" w:type="dxa"/>
            <w:tcBorders>
              <w:top w:val="single" w:sz="4" w:space="0" w:color="000000"/>
              <w:left w:val="single" w:sz="4" w:space="0" w:color="000000"/>
              <w:bottom w:val="single" w:sz="4" w:space="0" w:color="000000"/>
            </w:tcBorders>
            <w:shd w:val="clear" w:color="auto" w:fill="auto"/>
            <w:vAlign w:val="bottom"/>
          </w:tcPr>
          <w:p w14:paraId="6DF2A582" w14:textId="77777777" w:rsidR="002573D8" w:rsidRPr="00744710" w:rsidRDefault="0017177C" w:rsidP="00CA4FA3">
            <w:pPr>
              <w:jc w:val="both"/>
              <w:rPr>
                <w:sz w:val="24"/>
                <w:szCs w:val="24"/>
              </w:rPr>
            </w:pPr>
            <w:r w:rsidRPr="00744710">
              <w:rPr>
                <w:sz w:val="24"/>
                <w:szCs w:val="24"/>
              </w:rPr>
              <w:t>Системний аналіз соціально-економічних процесів/ Системний аналіз технічних та природничих систем</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44E16" w14:textId="77777777" w:rsidR="002573D8" w:rsidRPr="00744710" w:rsidRDefault="0017177C" w:rsidP="00961A75">
            <w:pPr>
              <w:pBdr>
                <w:top w:val="nil"/>
                <w:left w:val="nil"/>
                <w:bottom w:val="nil"/>
                <w:right w:val="nil"/>
                <w:between w:val="nil"/>
              </w:pBdr>
              <w:jc w:val="center"/>
              <w:rPr>
                <w:sz w:val="24"/>
                <w:szCs w:val="24"/>
              </w:rPr>
            </w:pPr>
            <w:r w:rsidRPr="00744710">
              <w:rPr>
                <w:sz w:val="24"/>
                <w:szCs w:val="24"/>
              </w:rPr>
              <w:t>9</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45E29" w14:textId="77777777" w:rsidR="002573D8" w:rsidRPr="00744710" w:rsidRDefault="0017177C" w:rsidP="00961A75">
            <w:pPr>
              <w:jc w:val="center"/>
              <w:rPr>
                <w:sz w:val="24"/>
                <w:szCs w:val="24"/>
              </w:rPr>
            </w:pPr>
            <w:r w:rsidRPr="00744710">
              <w:rPr>
                <w:sz w:val="24"/>
                <w:szCs w:val="24"/>
              </w:rPr>
              <w:t>1м.- залік</w:t>
            </w:r>
          </w:p>
          <w:p w14:paraId="1ACD1F44" w14:textId="77777777" w:rsidR="002573D8" w:rsidRPr="00744710" w:rsidRDefault="0017177C" w:rsidP="00961A75">
            <w:pPr>
              <w:jc w:val="center"/>
              <w:rPr>
                <w:sz w:val="24"/>
                <w:szCs w:val="24"/>
              </w:rPr>
            </w:pPr>
            <w:r w:rsidRPr="00744710">
              <w:rPr>
                <w:sz w:val="24"/>
                <w:szCs w:val="24"/>
              </w:rPr>
              <w:t xml:space="preserve">2 м. - </w:t>
            </w:r>
            <w:proofErr w:type="spellStart"/>
            <w:r w:rsidRPr="00744710">
              <w:rPr>
                <w:sz w:val="24"/>
                <w:szCs w:val="24"/>
              </w:rPr>
              <w:t>екз</w:t>
            </w:r>
            <w:proofErr w:type="spellEnd"/>
            <w:r w:rsidRPr="00744710">
              <w:rPr>
                <w:sz w:val="24"/>
                <w:szCs w:val="24"/>
              </w:rPr>
              <w:t>.</w:t>
            </w:r>
          </w:p>
        </w:tc>
      </w:tr>
      <w:tr w:rsidR="00744710" w:rsidRPr="00744710" w14:paraId="32BBFD39" w14:textId="77777777" w:rsidTr="00961A75">
        <w:tc>
          <w:tcPr>
            <w:tcW w:w="987" w:type="dxa"/>
            <w:tcBorders>
              <w:top w:val="single" w:sz="4" w:space="0" w:color="000000"/>
              <w:left w:val="single" w:sz="4" w:space="0" w:color="000000"/>
              <w:bottom w:val="single" w:sz="4" w:space="0" w:color="000000"/>
            </w:tcBorders>
            <w:shd w:val="clear" w:color="auto" w:fill="auto"/>
          </w:tcPr>
          <w:p w14:paraId="7734FE76" w14:textId="77777777" w:rsidR="002573D8" w:rsidRPr="00744710" w:rsidRDefault="0017177C">
            <w:pPr>
              <w:jc w:val="center"/>
              <w:rPr>
                <w:sz w:val="24"/>
                <w:szCs w:val="24"/>
              </w:rPr>
            </w:pPr>
            <w:r w:rsidRPr="00744710">
              <w:rPr>
                <w:sz w:val="24"/>
                <w:szCs w:val="24"/>
              </w:rPr>
              <w:t>ВК04</w:t>
            </w:r>
          </w:p>
        </w:tc>
        <w:tc>
          <w:tcPr>
            <w:tcW w:w="5557" w:type="dxa"/>
            <w:tcBorders>
              <w:top w:val="single" w:sz="4" w:space="0" w:color="000000"/>
              <w:left w:val="single" w:sz="4" w:space="0" w:color="000000"/>
              <w:bottom w:val="single" w:sz="4" w:space="0" w:color="000000"/>
            </w:tcBorders>
            <w:shd w:val="clear" w:color="auto" w:fill="auto"/>
            <w:vAlign w:val="bottom"/>
          </w:tcPr>
          <w:p w14:paraId="4712F478" w14:textId="77777777" w:rsidR="002573D8" w:rsidRPr="00744710" w:rsidRDefault="0017177C" w:rsidP="00745974">
            <w:pPr>
              <w:jc w:val="both"/>
              <w:rPr>
                <w:sz w:val="24"/>
                <w:szCs w:val="24"/>
              </w:rPr>
            </w:pPr>
            <w:r w:rsidRPr="00744710">
              <w:rPr>
                <w:sz w:val="24"/>
                <w:szCs w:val="24"/>
              </w:rPr>
              <w:t xml:space="preserve">Комп’ютерне моделювання складних систем / Основи моделювання </w:t>
            </w:r>
            <w:proofErr w:type="spellStart"/>
            <w:r w:rsidRPr="00744710">
              <w:rPr>
                <w:sz w:val="24"/>
                <w:szCs w:val="24"/>
              </w:rPr>
              <w:t>наносистем</w:t>
            </w:r>
            <w:proofErr w:type="spellEnd"/>
            <w:r w:rsidRPr="00744710">
              <w:rPr>
                <w:sz w:val="24"/>
                <w:szCs w:val="24"/>
              </w:rPr>
              <w:t xml:space="preserve">  / Дослідження систем на базі нечітких моделей</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98652" w14:textId="77777777" w:rsidR="002573D8" w:rsidRPr="00744710" w:rsidRDefault="0017177C" w:rsidP="00961A75">
            <w:pPr>
              <w:pBdr>
                <w:top w:val="nil"/>
                <w:left w:val="nil"/>
                <w:bottom w:val="nil"/>
                <w:right w:val="nil"/>
                <w:between w:val="nil"/>
              </w:pBdr>
              <w:jc w:val="center"/>
              <w:rPr>
                <w:sz w:val="24"/>
                <w:szCs w:val="24"/>
              </w:rPr>
            </w:pPr>
            <w:r w:rsidRPr="00744710">
              <w:rPr>
                <w:sz w:val="24"/>
                <w:szCs w:val="24"/>
              </w:rPr>
              <w:t>3</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2D2C0" w14:textId="77777777" w:rsidR="002573D8" w:rsidRPr="00744710" w:rsidRDefault="0017177C" w:rsidP="00961A75">
            <w:pPr>
              <w:pBdr>
                <w:top w:val="nil"/>
                <w:left w:val="nil"/>
                <w:bottom w:val="nil"/>
                <w:right w:val="nil"/>
                <w:between w:val="nil"/>
              </w:pBdr>
              <w:jc w:val="center"/>
              <w:rPr>
                <w:sz w:val="24"/>
                <w:szCs w:val="24"/>
              </w:rPr>
            </w:pPr>
            <w:proofErr w:type="spellStart"/>
            <w:r w:rsidRPr="00744710">
              <w:rPr>
                <w:sz w:val="24"/>
                <w:szCs w:val="24"/>
              </w:rPr>
              <w:t>екз</w:t>
            </w:r>
            <w:proofErr w:type="spellEnd"/>
          </w:p>
        </w:tc>
      </w:tr>
      <w:tr w:rsidR="00744710" w:rsidRPr="00744710" w14:paraId="7771DD0B" w14:textId="77777777" w:rsidTr="00961A75">
        <w:tc>
          <w:tcPr>
            <w:tcW w:w="987" w:type="dxa"/>
            <w:tcBorders>
              <w:top w:val="single" w:sz="4" w:space="0" w:color="000000"/>
              <w:left w:val="single" w:sz="4" w:space="0" w:color="000000"/>
              <w:bottom w:val="single" w:sz="4" w:space="0" w:color="000000"/>
            </w:tcBorders>
            <w:shd w:val="clear" w:color="auto" w:fill="auto"/>
          </w:tcPr>
          <w:p w14:paraId="70EE35A4" w14:textId="77777777" w:rsidR="002573D8" w:rsidRPr="00744710" w:rsidRDefault="0017177C">
            <w:pPr>
              <w:jc w:val="center"/>
              <w:rPr>
                <w:sz w:val="24"/>
                <w:szCs w:val="24"/>
              </w:rPr>
            </w:pPr>
            <w:r w:rsidRPr="00744710">
              <w:rPr>
                <w:sz w:val="24"/>
                <w:szCs w:val="24"/>
              </w:rPr>
              <w:t>ВК05</w:t>
            </w:r>
          </w:p>
        </w:tc>
        <w:tc>
          <w:tcPr>
            <w:tcW w:w="5557" w:type="dxa"/>
            <w:tcBorders>
              <w:top w:val="single" w:sz="4" w:space="0" w:color="000000"/>
              <w:left w:val="single" w:sz="4" w:space="0" w:color="000000"/>
              <w:bottom w:val="single" w:sz="4" w:space="0" w:color="000000"/>
            </w:tcBorders>
            <w:shd w:val="clear" w:color="auto" w:fill="auto"/>
            <w:vAlign w:val="bottom"/>
          </w:tcPr>
          <w:p w14:paraId="7D8CCEC8" w14:textId="77777777" w:rsidR="002573D8" w:rsidRPr="00744710" w:rsidRDefault="0017177C" w:rsidP="00745974">
            <w:pPr>
              <w:jc w:val="both"/>
              <w:rPr>
                <w:sz w:val="24"/>
                <w:szCs w:val="24"/>
              </w:rPr>
            </w:pPr>
            <w:r w:rsidRPr="00744710">
              <w:rPr>
                <w:sz w:val="24"/>
                <w:szCs w:val="24"/>
              </w:rPr>
              <w:t>Англійська мова за професійним спрямуванням/ Німецька мова за професійним спрямуванням</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5D8C0" w14:textId="77777777" w:rsidR="002573D8" w:rsidRPr="00744710" w:rsidRDefault="0017177C" w:rsidP="00961A75">
            <w:pPr>
              <w:jc w:val="center"/>
              <w:rPr>
                <w:sz w:val="24"/>
                <w:szCs w:val="24"/>
              </w:rPr>
            </w:pPr>
            <w:r w:rsidRPr="00744710">
              <w:rPr>
                <w:sz w:val="24"/>
                <w:szCs w:val="24"/>
              </w:rPr>
              <w:t>6</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90E9A" w14:textId="77777777" w:rsidR="002573D8" w:rsidRPr="00744710" w:rsidRDefault="0017177C" w:rsidP="00961A75">
            <w:pPr>
              <w:jc w:val="center"/>
              <w:rPr>
                <w:sz w:val="24"/>
                <w:szCs w:val="24"/>
              </w:rPr>
            </w:pPr>
            <w:r w:rsidRPr="00744710">
              <w:rPr>
                <w:sz w:val="24"/>
                <w:szCs w:val="24"/>
              </w:rPr>
              <w:t>залік</w:t>
            </w:r>
          </w:p>
        </w:tc>
      </w:tr>
      <w:tr w:rsidR="00744710" w:rsidRPr="00744710" w14:paraId="151643AA" w14:textId="77777777" w:rsidTr="00961A75">
        <w:tc>
          <w:tcPr>
            <w:tcW w:w="987" w:type="dxa"/>
            <w:tcBorders>
              <w:top w:val="single" w:sz="4" w:space="0" w:color="000000"/>
              <w:left w:val="single" w:sz="4" w:space="0" w:color="000000"/>
              <w:bottom w:val="single" w:sz="4" w:space="0" w:color="000000"/>
            </w:tcBorders>
            <w:shd w:val="clear" w:color="auto" w:fill="auto"/>
            <w:vAlign w:val="center"/>
          </w:tcPr>
          <w:p w14:paraId="6639EA8D" w14:textId="77777777" w:rsidR="002573D8" w:rsidRPr="00744710" w:rsidRDefault="002573D8">
            <w:pPr>
              <w:jc w:val="center"/>
              <w:rPr>
                <w:i/>
                <w:sz w:val="24"/>
                <w:szCs w:val="24"/>
              </w:rPr>
            </w:pPr>
          </w:p>
        </w:tc>
        <w:tc>
          <w:tcPr>
            <w:tcW w:w="5557" w:type="dxa"/>
            <w:tcBorders>
              <w:top w:val="single" w:sz="4" w:space="0" w:color="000000"/>
              <w:left w:val="single" w:sz="4" w:space="0" w:color="000000"/>
              <w:bottom w:val="single" w:sz="4" w:space="0" w:color="000000"/>
            </w:tcBorders>
            <w:shd w:val="clear" w:color="auto" w:fill="auto"/>
            <w:vAlign w:val="bottom"/>
          </w:tcPr>
          <w:p w14:paraId="56E8114B" w14:textId="77777777" w:rsidR="002573D8" w:rsidRPr="00744710" w:rsidRDefault="0017177C">
            <w:pPr>
              <w:rPr>
                <w:sz w:val="24"/>
                <w:szCs w:val="24"/>
              </w:rPr>
            </w:pPr>
            <w:r w:rsidRPr="00744710">
              <w:rPr>
                <w:sz w:val="24"/>
                <w:szCs w:val="24"/>
              </w:rPr>
              <w:t>Разом за обов’язковою частиною</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C3D92" w14:textId="77777777" w:rsidR="002573D8" w:rsidRPr="00744710" w:rsidRDefault="0017177C" w:rsidP="00961A75">
            <w:pPr>
              <w:pBdr>
                <w:top w:val="nil"/>
                <w:left w:val="nil"/>
                <w:bottom w:val="nil"/>
                <w:right w:val="nil"/>
                <w:between w:val="nil"/>
              </w:pBdr>
              <w:jc w:val="center"/>
              <w:rPr>
                <w:sz w:val="24"/>
                <w:szCs w:val="24"/>
              </w:rPr>
            </w:pPr>
            <w:r w:rsidRPr="00744710">
              <w:rPr>
                <w:sz w:val="24"/>
                <w:szCs w:val="24"/>
              </w:rPr>
              <w:t>66</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2BCEA" w14:textId="77777777" w:rsidR="002573D8" w:rsidRPr="00744710" w:rsidRDefault="002573D8" w:rsidP="00961A75">
            <w:pPr>
              <w:pBdr>
                <w:top w:val="nil"/>
                <w:left w:val="nil"/>
                <w:bottom w:val="nil"/>
                <w:right w:val="nil"/>
                <w:between w:val="nil"/>
              </w:pBdr>
              <w:jc w:val="center"/>
              <w:rPr>
                <w:sz w:val="24"/>
                <w:szCs w:val="24"/>
              </w:rPr>
            </w:pPr>
          </w:p>
        </w:tc>
      </w:tr>
      <w:tr w:rsidR="00744710" w:rsidRPr="00744710" w14:paraId="7000C8E6" w14:textId="77777777" w:rsidTr="00961A75">
        <w:tc>
          <w:tcPr>
            <w:tcW w:w="987" w:type="dxa"/>
            <w:tcBorders>
              <w:top w:val="single" w:sz="4" w:space="0" w:color="000000"/>
              <w:left w:val="single" w:sz="4" w:space="0" w:color="000000"/>
              <w:bottom w:val="single" w:sz="4" w:space="0" w:color="000000"/>
            </w:tcBorders>
            <w:shd w:val="clear" w:color="auto" w:fill="auto"/>
            <w:vAlign w:val="center"/>
          </w:tcPr>
          <w:p w14:paraId="122E7E64" w14:textId="77777777" w:rsidR="002573D8" w:rsidRPr="00744710" w:rsidRDefault="002573D8">
            <w:pPr>
              <w:rPr>
                <w:i/>
                <w:sz w:val="24"/>
                <w:szCs w:val="24"/>
              </w:rPr>
            </w:pPr>
          </w:p>
        </w:tc>
        <w:tc>
          <w:tcPr>
            <w:tcW w:w="5557" w:type="dxa"/>
            <w:tcBorders>
              <w:top w:val="single" w:sz="4" w:space="0" w:color="000000"/>
              <w:left w:val="single" w:sz="4" w:space="0" w:color="000000"/>
              <w:bottom w:val="single" w:sz="4" w:space="0" w:color="000000"/>
            </w:tcBorders>
            <w:shd w:val="clear" w:color="auto" w:fill="auto"/>
            <w:vAlign w:val="bottom"/>
          </w:tcPr>
          <w:p w14:paraId="1CB38D8F" w14:textId="77777777" w:rsidR="002573D8" w:rsidRPr="00744710" w:rsidRDefault="0017177C">
            <w:pPr>
              <w:rPr>
                <w:sz w:val="24"/>
                <w:szCs w:val="24"/>
              </w:rPr>
            </w:pPr>
            <w:r w:rsidRPr="00744710">
              <w:rPr>
                <w:sz w:val="24"/>
                <w:szCs w:val="24"/>
              </w:rPr>
              <w:t xml:space="preserve">Разом за вибірковою частиною </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A6883" w14:textId="77777777" w:rsidR="002573D8" w:rsidRPr="00744710" w:rsidRDefault="0017177C" w:rsidP="00961A75">
            <w:pPr>
              <w:pBdr>
                <w:top w:val="nil"/>
                <w:left w:val="nil"/>
                <w:bottom w:val="nil"/>
                <w:right w:val="nil"/>
                <w:between w:val="nil"/>
              </w:pBdr>
              <w:jc w:val="center"/>
              <w:rPr>
                <w:sz w:val="24"/>
                <w:szCs w:val="24"/>
              </w:rPr>
            </w:pPr>
            <w:r w:rsidRPr="00744710">
              <w:rPr>
                <w:sz w:val="24"/>
                <w:szCs w:val="24"/>
              </w:rPr>
              <w:t>24</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840F5" w14:textId="77777777" w:rsidR="002573D8" w:rsidRPr="00744710" w:rsidRDefault="002573D8" w:rsidP="00961A75">
            <w:pPr>
              <w:pBdr>
                <w:top w:val="nil"/>
                <w:left w:val="nil"/>
                <w:bottom w:val="nil"/>
                <w:right w:val="nil"/>
                <w:between w:val="nil"/>
              </w:pBdr>
              <w:jc w:val="center"/>
              <w:rPr>
                <w:sz w:val="24"/>
                <w:szCs w:val="24"/>
              </w:rPr>
            </w:pPr>
          </w:p>
        </w:tc>
      </w:tr>
      <w:tr w:rsidR="00744710" w:rsidRPr="00744710" w14:paraId="77F438E3" w14:textId="77777777" w:rsidTr="00961A75">
        <w:tc>
          <w:tcPr>
            <w:tcW w:w="987" w:type="dxa"/>
            <w:tcBorders>
              <w:top w:val="single" w:sz="4" w:space="0" w:color="000000"/>
              <w:left w:val="single" w:sz="4" w:space="0" w:color="000000"/>
              <w:bottom w:val="single" w:sz="4" w:space="0" w:color="000000"/>
            </w:tcBorders>
            <w:shd w:val="clear" w:color="auto" w:fill="auto"/>
            <w:vAlign w:val="center"/>
          </w:tcPr>
          <w:p w14:paraId="69280DD9" w14:textId="77777777" w:rsidR="002573D8" w:rsidRPr="00744710" w:rsidRDefault="002573D8">
            <w:pPr>
              <w:jc w:val="center"/>
              <w:rPr>
                <w:i/>
                <w:sz w:val="24"/>
                <w:szCs w:val="24"/>
              </w:rPr>
            </w:pPr>
          </w:p>
        </w:tc>
        <w:tc>
          <w:tcPr>
            <w:tcW w:w="5557" w:type="dxa"/>
            <w:tcBorders>
              <w:top w:val="single" w:sz="4" w:space="0" w:color="000000"/>
              <w:left w:val="single" w:sz="4" w:space="0" w:color="000000"/>
              <w:bottom w:val="single" w:sz="4" w:space="0" w:color="000000"/>
            </w:tcBorders>
            <w:shd w:val="clear" w:color="auto" w:fill="auto"/>
          </w:tcPr>
          <w:p w14:paraId="40A8260F" w14:textId="77777777" w:rsidR="002573D8" w:rsidRPr="00744710" w:rsidRDefault="0017177C">
            <w:pPr>
              <w:pBdr>
                <w:top w:val="nil"/>
                <w:left w:val="nil"/>
                <w:bottom w:val="nil"/>
                <w:right w:val="nil"/>
                <w:between w:val="nil"/>
              </w:pBdr>
              <w:rPr>
                <w:sz w:val="24"/>
                <w:szCs w:val="24"/>
              </w:rPr>
            </w:pPr>
            <w:r w:rsidRPr="00744710">
              <w:rPr>
                <w:b/>
                <w:sz w:val="24"/>
                <w:szCs w:val="24"/>
              </w:rPr>
              <w:t>Разом за програмою</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8DA54" w14:textId="77777777" w:rsidR="002573D8" w:rsidRPr="00744710" w:rsidRDefault="0017177C" w:rsidP="00961A75">
            <w:pPr>
              <w:pBdr>
                <w:top w:val="nil"/>
                <w:left w:val="nil"/>
                <w:bottom w:val="nil"/>
                <w:right w:val="nil"/>
                <w:between w:val="nil"/>
              </w:pBdr>
              <w:jc w:val="center"/>
              <w:rPr>
                <w:sz w:val="24"/>
                <w:szCs w:val="24"/>
              </w:rPr>
            </w:pPr>
            <w:r w:rsidRPr="00744710">
              <w:rPr>
                <w:sz w:val="24"/>
                <w:szCs w:val="24"/>
              </w:rPr>
              <w:t>90</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C89ED" w14:textId="77777777" w:rsidR="002573D8" w:rsidRPr="00744710" w:rsidRDefault="002573D8" w:rsidP="00961A75">
            <w:pPr>
              <w:pBdr>
                <w:top w:val="nil"/>
                <w:left w:val="nil"/>
                <w:bottom w:val="nil"/>
                <w:right w:val="nil"/>
                <w:between w:val="nil"/>
              </w:pBdr>
              <w:jc w:val="center"/>
              <w:rPr>
                <w:sz w:val="24"/>
                <w:szCs w:val="24"/>
              </w:rPr>
            </w:pPr>
          </w:p>
        </w:tc>
      </w:tr>
    </w:tbl>
    <w:p w14:paraId="6F375CF7" w14:textId="77777777" w:rsidR="00417A5F" w:rsidRDefault="00417A5F">
      <w:pPr>
        <w:shd w:val="clear" w:color="auto" w:fill="FFFFFF"/>
        <w:jc w:val="center"/>
        <w:rPr>
          <w:b/>
          <w:sz w:val="24"/>
          <w:szCs w:val="24"/>
        </w:rPr>
      </w:pPr>
    </w:p>
    <w:p w14:paraId="39F65D5A" w14:textId="77777777" w:rsidR="00417A5F" w:rsidRDefault="00417A5F">
      <w:pPr>
        <w:shd w:val="clear" w:color="auto" w:fill="FFFFFF"/>
        <w:jc w:val="center"/>
        <w:rPr>
          <w:b/>
          <w:sz w:val="24"/>
          <w:szCs w:val="24"/>
        </w:rPr>
      </w:pPr>
    </w:p>
    <w:p w14:paraId="3B6815A5" w14:textId="77777777" w:rsidR="002573D8" w:rsidRPr="00744710" w:rsidRDefault="0017177C">
      <w:pPr>
        <w:shd w:val="clear" w:color="auto" w:fill="FFFFFF"/>
        <w:jc w:val="center"/>
        <w:rPr>
          <w:b/>
          <w:sz w:val="24"/>
          <w:szCs w:val="24"/>
        </w:rPr>
      </w:pPr>
      <w:r w:rsidRPr="00744710">
        <w:rPr>
          <w:b/>
          <w:sz w:val="24"/>
          <w:szCs w:val="24"/>
        </w:rPr>
        <w:lastRenderedPageBreak/>
        <w:t>2.2. Структурно-логічна схема освітньої програми</w:t>
      </w:r>
    </w:p>
    <w:p w14:paraId="23132D84" w14:textId="77777777" w:rsidR="00745974" w:rsidRDefault="009C58C4" w:rsidP="009C58C4">
      <w:pPr>
        <w:shd w:val="clear" w:color="auto" w:fill="FFFFFF"/>
        <w:rPr>
          <w:b/>
          <w:sz w:val="24"/>
          <w:szCs w:val="24"/>
        </w:rPr>
      </w:pPr>
      <w:r>
        <w:rPr>
          <w:b/>
          <w:sz w:val="24"/>
          <w:szCs w:val="24"/>
        </w:rPr>
        <w:t>Варіант 1</w:t>
      </w:r>
    </w:p>
    <w:p w14:paraId="31C5DAE0" w14:textId="77777777" w:rsidR="002573D8" w:rsidRDefault="0017177C" w:rsidP="00262DD6">
      <w:pPr>
        <w:shd w:val="clear" w:color="auto" w:fill="FFFFFF"/>
        <w:rPr>
          <w:b/>
          <w:sz w:val="24"/>
          <w:szCs w:val="24"/>
        </w:rPr>
      </w:pPr>
      <w:r w:rsidRPr="00744710">
        <w:rPr>
          <w:noProof/>
          <w:sz w:val="24"/>
          <w:szCs w:val="24"/>
          <w:lang w:val="ru-RU"/>
        </w:rPr>
        <w:drawing>
          <wp:inline distT="114300" distB="114300" distL="114300" distR="114300" wp14:anchorId="4425DCBF" wp14:editId="7B926991">
            <wp:extent cx="6457950" cy="3428776"/>
            <wp:effectExtent l="0" t="0" r="0" b="635"/>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l="6926"/>
                    <a:stretch>
                      <a:fillRect/>
                    </a:stretch>
                  </pic:blipFill>
                  <pic:spPr>
                    <a:xfrm>
                      <a:off x="0" y="0"/>
                      <a:ext cx="6463776" cy="3431869"/>
                    </a:xfrm>
                    <a:prstGeom prst="rect">
                      <a:avLst/>
                    </a:prstGeom>
                    <a:ln/>
                  </pic:spPr>
                </pic:pic>
              </a:graphicData>
            </a:graphic>
          </wp:inline>
        </w:drawing>
      </w:r>
    </w:p>
    <w:p w14:paraId="0E6A8684" w14:textId="77777777" w:rsidR="003253EF" w:rsidRPr="00744710" w:rsidRDefault="009C58C4" w:rsidP="00262DD6">
      <w:pPr>
        <w:shd w:val="clear" w:color="auto" w:fill="FFFFFF"/>
        <w:rPr>
          <w:b/>
          <w:sz w:val="24"/>
          <w:szCs w:val="24"/>
        </w:rPr>
      </w:pPr>
      <w:r>
        <w:rPr>
          <w:b/>
          <w:sz w:val="24"/>
          <w:szCs w:val="24"/>
        </w:rPr>
        <w:t>Варіант 2</w:t>
      </w:r>
    </w:p>
    <w:tbl>
      <w:tblPr>
        <w:tblStyle w:val="TableGrid"/>
        <w:tblW w:w="0" w:type="auto"/>
        <w:tblLayout w:type="fixed"/>
        <w:tblLook w:val="04A0" w:firstRow="1" w:lastRow="0" w:firstColumn="1" w:lastColumn="0" w:noHBand="0" w:noVBand="1"/>
      </w:tblPr>
      <w:tblGrid>
        <w:gridCol w:w="534"/>
        <w:gridCol w:w="1275"/>
        <w:gridCol w:w="581"/>
        <w:gridCol w:w="1996"/>
        <w:gridCol w:w="542"/>
        <w:gridCol w:w="1971"/>
        <w:gridCol w:w="555"/>
        <w:gridCol w:w="1971"/>
      </w:tblGrid>
      <w:tr w:rsidR="00F03B28" w14:paraId="374D4330" w14:textId="77777777" w:rsidTr="00F13A13">
        <w:tc>
          <w:tcPr>
            <w:tcW w:w="9425" w:type="dxa"/>
            <w:gridSpan w:val="8"/>
          </w:tcPr>
          <w:p w14:paraId="27B71FD7" w14:textId="77777777" w:rsidR="00F03B28" w:rsidRDefault="00F03B28">
            <w:pPr>
              <w:jc w:val="center"/>
              <w:rPr>
                <w:b/>
                <w:sz w:val="24"/>
                <w:szCs w:val="24"/>
              </w:rPr>
            </w:pPr>
          </w:p>
        </w:tc>
      </w:tr>
      <w:tr w:rsidR="00F03B28" w14:paraId="656A8C90" w14:textId="77777777" w:rsidTr="00C85954">
        <w:trPr>
          <w:cantSplit/>
          <w:trHeight w:val="1134"/>
        </w:trPr>
        <w:tc>
          <w:tcPr>
            <w:tcW w:w="534" w:type="dxa"/>
            <w:textDirection w:val="btLr"/>
          </w:tcPr>
          <w:p w14:paraId="2A17583D" w14:textId="77777777" w:rsidR="00F03B28" w:rsidRDefault="00F03B28" w:rsidP="00F03B28">
            <w:pPr>
              <w:ind w:left="113" w:right="113"/>
              <w:jc w:val="center"/>
              <w:rPr>
                <w:b/>
                <w:sz w:val="24"/>
                <w:szCs w:val="24"/>
              </w:rPr>
            </w:pPr>
            <w:r>
              <w:rPr>
                <w:b/>
                <w:sz w:val="24"/>
                <w:szCs w:val="24"/>
              </w:rPr>
              <w:t>1  семестр</w:t>
            </w:r>
          </w:p>
        </w:tc>
        <w:tc>
          <w:tcPr>
            <w:tcW w:w="1275" w:type="dxa"/>
            <w:shd w:val="clear" w:color="auto" w:fill="FFFF00"/>
          </w:tcPr>
          <w:p w14:paraId="5CA0E0CB" w14:textId="37E93D0F" w:rsidR="00F03B28" w:rsidRPr="00CB5AEC" w:rsidRDefault="00CB5AEC">
            <w:pPr>
              <w:jc w:val="center"/>
              <w:rPr>
                <w:b/>
                <w:bCs/>
                <w:iCs/>
                <w:sz w:val="24"/>
                <w:szCs w:val="24"/>
              </w:rPr>
            </w:pPr>
            <w:r w:rsidRPr="00CB5AEC">
              <w:rPr>
                <w:b/>
                <w:bCs/>
                <w:iCs/>
                <w:sz w:val="24"/>
                <w:szCs w:val="24"/>
              </w:rPr>
              <w:t xml:space="preserve">Інформаційний </w:t>
            </w:r>
            <w:proofErr w:type="spellStart"/>
            <w:r w:rsidRPr="00CB5AEC">
              <w:rPr>
                <w:b/>
                <w:bCs/>
                <w:iCs/>
                <w:sz w:val="24"/>
                <w:szCs w:val="24"/>
              </w:rPr>
              <w:t>марке</w:t>
            </w:r>
            <w:proofErr w:type="spellEnd"/>
            <w:r>
              <w:rPr>
                <w:b/>
                <w:bCs/>
                <w:iCs/>
                <w:sz w:val="24"/>
                <w:szCs w:val="24"/>
                <w:lang w:val="en-US"/>
              </w:rPr>
              <w:t>-</w:t>
            </w:r>
            <w:proofErr w:type="spellStart"/>
            <w:r w:rsidRPr="00CB5AEC">
              <w:rPr>
                <w:b/>
                <w:bCs/>
                <w:iCs/>
                <w:sz w:val="24"/>
                <w:szCs w:val="24"/>
              </w:rPr>
              <w:t>тинг</w:t>
            </w:r>
            <w:proofErr w:type="spellEnd"/>
            <w:r w:rsidRPr="00CB5AEC">
              <w:rPr>
                <w:b/>
                <w:bCs/>
                <w:iCs/>
                <w:sz w:val="24"/>
                <w:szCs w:val="24"/>
              </w:rPr>
              <w:t xml:space="preserve"> та менедж</w:t>
            </w:r>
            <w:r>
              <w:rPr>
                <w:b/>
                <w:bCs/>
                <w:iCs/>
                <w:sz w:val="24"/>
                <w:szCs w:val="24"/>
                <w:lang w:val="en-US"/>
              </w:rPr>
              <w:t>-</w:t>
            </w:r>
            <w:r w:rsidRPr="00CB5AEC">
              <w:rPr>
                <w:b/>
                <w:bCs/>
                <w:iCs/>
                <w:sz w:val="24"/>
                <w:szCs w:val="24"/>
              </w:rPr>
              <w:t>мент</w:t>
            </w:r>
          </w:p>
        </w:tc>
        <w:tc>
          <w:tcPr>
            <w:tcW w:w="581" w:type="dxa"/>
            <w:shd w:val="clear" w:color="auto" w:fill="auto"/>
          </w:tcPr>
          <w:p w14:paraId="22DCB446" w14:textId="77777777" w:rsidR="00F03B28" w:rsidRDefault="004C4061">
            <w:pPr>
              <w:jc w:val="center"/>
              <w:rPr>
                <w:b/>
                <w:sz w:val="24"/>
                <w:szCs w:val="24"/>
              </w:rPr>
            </w:pPr>
            <w:r>
              <w:rPr>
                <w:b/>
                <w:noProof/>
                <w:sz w:val="24"/>
                <w:szCs w:val="24"/>
                <w:lang w:val="ru-RU"/>
              </w:rPr>
              <mc:AlternateContent>
                <mc:Choice Requires="wps">
                  <w:drawing>
                    <wp:anchor distT="0" distB="0" distL="114300" distR="114300" simplePos="0" relativeHeight="251676672" behindDoc="0" locked="0" layoutInCell="1" allowOverlap="1" wp14:anchorId="3AE8EC3E" wp14:editId="14BBD713">
                      <wp:simplePos x="0" y="0"/>
                      <wp:positionH relativeFrom="column">
                        <wp:posOffset>-59055</wp:posOffset>
                      </wp:positionH>
                      <wp:positionV relativeFrom="paragraph">
                        <wp:posOffset>518795</wp:posOffset>
                      </wp:positionV>
                      <wp:extent cx="333375" cy="219075"/>
                      <wp:effectExtent l="57150" t="19050" r="9525" b="104775"/>
                      <wp:wrapNone/>
                      <wp:docPr id="22" name="Двойная стрелка влево/вправо 22"/>
                      <wp:cNvGraphicFramePr/>
                      <a:graphic xmlns:a="http://schemas.openxmlformats.org/drawingml/2006/main">
                        <a:graphicData uri="http://schemas.microsoft.com/office/word/2010/wordprocessingShape">
                          <wps:wsp>
                            <wps:cNvSpPr/>
                            <wps:spPr>
                              <a:xfrm>
                                <a:off x="0" y="0"/>
                                <a:ext cx="333375" cy="219075"/>
                              </a:xfrm>
                              <a:prstGeom prst="lef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E6BD34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22" o:spid="_x0000_s1026" type="#_x0000_t69" style="position:absolute;margin-left:-4.65pt;margin-top:40.85pt;width:26.25pt;height:17.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" adj="7097"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1996" w:type="dxa"/>
            <w:vMerge w:val="restart"/>
            <w:shd w:val="clear" w:color="auto" w:fill="F2DBDB" w:themeFill="accent2" w:themeFillTint="33"/>
          </w:tcPr>
          <w:p w14:paraId="07FCA3D2" w14:textId="77777777" w:rsidR="00F03B28" w:rsidRDefault="00F03B28">
            <w:pPr>
              <w:jc w:val="center"/>
              <w:rPr>
                <w:b/>
                <w:sz w:val="24"/>
                <w:szCs w:val="24"/>
              </w:rPr>
            </w:pPr>
            <w:r>
              <w:rPr>
                <w:b/>
                <w:sz w:val="24"/>
                <w:szCs w:val="24"/>
              </w:rPr>
              <w:t>Інтелектуальні системи підтримки прийняття рішень.</w:t>
            </w:r>
          </w:p>
          <w:p w14:paraId="02256039" w14:textId="77777777" w:rsidR="00F03B28" w:rsidRDefault="00F03B28">
            <w:pPr>
              <w:jc w:val="center"/>
              <w:rPr>
                <w:b/>
                <w:sz w:val="24"/>
                <w:szCs w:val="24"/>
              </w:rPr>
            </w:pPr>
          </w:p>
          <w:p w14:paraId="6EE90F45" w14:textId="77777777" w:rsidR="00F03B28" w:rsidRDefault="00F03B28">
            <w:pPr>
              <w:jc w:val="center"/>
              <w:rPr>
                <w:b/>
                <w:sz w:val="24"/>
                <w:szCs w:val="24"/>
              </w:rPr>
            </w:pPr>
          </w:p>
          <w:p w14:paraId="7DFBBC7B" w14:textId="77777777" w:rsidR="00F03B28" w:rsidRDefault="00F03B28">
            <w:pPr>
              <w:jc w:val="center"/>
              <w:rPr>
                <w:b/>
                <w:sz w:val="24"/>
                <w:szCs w:val="24"/>
              </w:rPr>
            </w:pPr>
          </w:p>
          <w:p w14:paraId="3D7AB98A" w14:textId="77777777" w:rsidR="00F03B28" w:rsidRDefault="00F03B28">
            <w:pPr>
              <w:jc w:val="center"/>
              <w:rPr>
                <w:b/>
                <w:sz w:val="24"/>
                <w:szCs w:val="24"/>
              </w:rPr>
            </w:pPr>
          </w:p>
          <w:p w14:paraId="282CAA8B" w14:textId="77777777" w:rsidR="00F03B28" w:rsidRDefault="00F03B28">
            <w:pPr>
              <w:jc w:val="center"/>
              <w:rPr>
                <w:b/>
                <w:sz w:val="24"/>
                <w:szCs w:val="24"/>
              </w:rPr>
            </w:pPr>
          </w:p>
          <w:p w14:paraId="54974DF1" w14:textId="77777777" w:rsidR="00F03B28" w:rsidRDefault="00F03B28">
            <w:pPr>
              <w:jc w:val="center"/>
              <w:rPr>
                <w:b/>
                <w:sz w:val="24"/>
                <w:szCs w:val="24"/>
              </w:rPr>
            </w:pPr>
          </w:p>
          <w:p w14:paraId="4B960046" w14:textId="77777777" w:rsidR="00F03B28" w:rsidRDefault="00F03B28">
            <w:pPr>
              <w:jc w:val="center"/>
              <w:rPr>
                <w:b/>
                <w:sz w:val="24"/>
                <w:szCs w:val="24"/>
              </w:rPr>
            </w:pPr>
          </w:p>
          <w:p w14:paraId="54956295" w14:textId="77777777" w:rsidR="00F03B28" w:rsidRDefault="00EC2A0B">
            <w:pPr>
              <w:jc w:val="center"/>
              <w:rPr>
                <w:b/>
                <w:sz w:val="24"/>
                <w:szCs w:val="24"/>
              </w:rPr>
            </w:pPr>
            <w:r>
              <w:rPr>
                <w:b/>
                <w:noProof/>
                <w:sz w:val="24"/>
                <w:szCs w:val="24"/>
                <w:lang w:val="ru-RU"/>
              </w:rPr>
              <mc:AlternateContent>
                <mc:Choice Requires="wps">
                  <w:drawing>
                    <wp:anchor distT="0" distB="0" distL="114300" distR="114300" simplePos="0" relativeHeight="251672576" behindDoc="0" locked="0" layoutInCell="1" allowOverlap="1" wp14:anchorId="0536B17F" wp14:editId="1E441474">
                      <wp:simplePos x="0" y="0"/>
                      <wp:positionH relativeFrom="column">
                        <wp:posOffset>1181735</wp:posOffset>
                      </wp:positionH>
                      <wp:positionV relativeFrom="paragraph">
                        <wp:posOffset>539750</wp:posOffset>
                      </wp:positionV>
                      <wp:extent cx="333375" cy="219075"/>
                      <wp:effectExtent l="57150" t="19050" r="9525" b="104775"/>
                      <wp:wrapNone/>
                      <wp:docPr id="19" name="Двойная стрелка влево/вправо 19"/>
                      <wp:cNvGraphicFramePr/>
                      <a:graphic xmlns:a="http://schemas.openxmlformats.org/drawingml/2006/main">
                        <a:graphicData uri="http://schemas.microsoft.com/office/word/2010/wordprocessingShape">
                          <wps:wsp>
                            <wps:cNvSpPr/>
                            <wps:spPr>
                              <a:xfrm>
                                <a:off x="0" y="0"/>
                                <a:ext cx="333375" cy="219075"/>
                              </a:xfrm>
                              <a:prstGeom prst="lef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361EBB" id="Двойная стрелка влево/вправо 19" o:spid="_x0000_s1026" type="#_x0000_t69" style="position:absolute;margin-left:93.05pt;margin-top:42.5pt;width:26.25pt;height:17.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" adj="7097" fillcolor="#4f81bd [3204]" strokecolor="#4579b8 [3044]">
                      <v:fill color2="#a7bfde [1620]" rotate="t" angle="180" focus="100%" type="gradient">
                        <o:fill v:ext="view" type="gradientUnscaled"/>
                      </v:fill>
                      <v:shadow on="t" color="black" opacity="22937f" origin=",.5" offset="0,.63889mm"/>
                    </v:shape>
                  </w:pict>
                </mc:Fallback>
              </mc:AlternateContent>
            </w:r>
            <w:r w:rsidR="00F03B28">
              <w:rPr>
                <w:b/>
                <w:sz w:val="24"/>
                <w:szCs w:val="24"/>
              </w:rPr>
              <w:t>Курсовий проект «Інтелектуальні системи підтримки прийняття рішень»</w:t>
            </w:r>
          </w:p>
        </w:tc>
        <w:tc>
          <w:tcPr>
            <w:tcW w:w="542" w:type="dxa"/>
          </w:tcPr>
          <w:p w14:paraId="01F3D037" w14:textId="77777777" w:rsidR="00F03B28" w:rsidRDefault="00562A27" w:rsidP="00B6640E">
            <w:pPr>
              <w:jc w:val="center"/>
              <w:rPr>
                <w:b/>
                <w:sz w:val="24"/>
                <w:szCs w:val="24"/>
              </w:rPr>
            </w:pPr>
            <w:r>
              <w:rPr>
                <w:b/>
                <w:noProof/>
                <w:sz w:val="24"/>
                <w:szCs w:val="24"/>
                <w:lang w:val="ru-RU"/>
              </w:rPr>
              <mc:AlternateContent>
                <mc:Choice Requires="wps">
                  <w:drawing>
                    <wp:anchor distT="0" distB="0" distL="114300" distR="114300" simplePos="0" relativeHeight="251659264" behindDoc="0" locked="0" layoutInCell="1" allowOverlap="1" wp14:anchorId="34D16C46" wp14:editId="613393DE">
                      <wp:simplePos x="0" y="0"/>
                      <wp:positionH relativeFrom="column">
                        <wp:posOffset>-66040</wp:posOffset>
                      </wp:positionH>
                      <wp:positionV relativeFrom="paragraph">
                        <wp:posOffset>518795</wp:posOffset>
                      </wp:positionV>
                      <wp:extent cx="333375" cy="219075"/>
                      <wp:effectExtent l="57150" t="19050" r="9525" b="104775"/>
                      <wp:wrapNone/>
                      <wp:docPr id="4" name="Двойная стрелка влево/вправо 4"/>
                      <wp:cNvGraphicFramePr/>
                      <a:graphic xmlns:a="http://schemas.openxmlformats.org/drawingml/2006/main">
                        <a:graphicData uri="http://schemas.microsoft.com/office/word/2010/wordprocessingShape">
                          <wps:wsp>
                            <wps:cNvSpPr/>
                            <wps:spPr>
                              <a:xfrm>
                                <a:off x="0" y="0"/>
                                <a:ext cx="333375" cy="219075"/>
                              </a:xfrm>
                              <a:prstGeom prst="lef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4E9D323" id="Двойная стрелка влево/вправо 4" o:spid="_x0000_s1026" type="#_x0000_t69" style="position:absolute;margin-left:-5.2pt;margin-top:40.85pt;width:26.25pt;height:1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" adj="7097"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1971" w:type="dxa"/>
          </w:tcPr>
          <w:p w14:paraId="0187788B" w14:textId="77777777" w:rsidR="00F03B28" w:rsidRDefault="00F03B28" w:rsidP="00C85954">
            <w:pPr>
              <w:shd w:val="clear" w:color="auto" w:fill="F2DBDB" w:themeFill="accent2" w:themeFillTint="33"/>
              <w:jc w:val="center"/>
              <w:rPr>
                <w:b/>
                <w:sz w:val="24"/>
                <w:szCs w:val="24"/>
              </w:rPr>
            </w:pPr>
            <w:r>
              <w:rPr>
                <w:b/>
                <w:sz w:val="24"/>
                <w:szCs w:val="24"/>
              </w:rPr>
              <w:t>Теорія управління і прогнозування в складних системах.</w:t>
            </w:r>
          </w:p>
          <w:p w14:paraId="45282691" w14:textId="77777777" w:rsidR="00F03B28" w:rsidRDefault="00F03B28" w:rsidP="00C85954">
            <w:pPr>
              <w:shd w:val="clear" w:color="auto" w:fill="F2DBDB" w:themeFill="accent2" w:themeFillTint="33"/>
              <w:jc w:val="center"/>
              <w:rPr>
                <w:b/>
                <w:sz w:val="24"/>
                <w:szCs w:val="24"/>
              </w:rPr>
            </w:pPr>
          </w:p>
          <w:p w14:paraId="305C70BF" w14:textId="77777777" w:rsidR="00F03B28" w:rsidRDefault="00F03B28" w:rsidP="00C85954">
            <w:pPr>
              <w:shd w:val="clear" w:color="auto" w:fill="F2DBDB" w:themeFill="accent2" w:themeFillTint="33"/>
              <w:jc w:val="center"/>
              <w:rPr>
                <w:b/>
                <w:sz w:val="24"/>
                <w:szCs w:val="24"/>
              </w:rPr>
            </w:pPr>
            <w:r>
              <w:rPr>
                <w:b/>
                <w:sz w:val="24"/>
                <w:szCs w:val="24"/>
              </w:rPr>
              <w:t xml:space="preserve">Курсовий </w:t>
            </w:r>
            <w:proofErr w:type="spellStart"/>
            <w:r>
              <w:rPr>
                <w:b/>
                <w:sz w:val="24"/>
                <w:szCs w:val="24"/>
              </w:rPr>
              <w:t>проєкт</w:t>
            </w:r>
            <w:proofErr w:type="spellEnd"/>
            <w:r>
              <w:rPr>
                <w:b/>
                <w:sz w:val="24"/>
                <w:szCs w:val="24"/>
              </w:rPr>
              <w:t xml:space="preserve"> «Теорія управління і прогнозування в складних системах»</w:t>
            </w:r>
          </w:p>
        </w:tc>
        <w:tc>
          <w:tcPr>
            <w:tcW w:w="555" w:type="dxa"/>
          </w:tcPr>
          <w:p w14:paraId="655E2195" w14:textId="77777777" w:rsidR="00F03B28" w:rsidRDefault="00562A27">
            <w:pPr>
              <w:jc w:val="center"/>
              <w:rPr>
                <w:b/>
                <w:sz w:val="24"/>
                <w:szCs w:val="24"/>
              </w:rPr>
            </w:pPr>
            <w:r>
              <w:rPr>
                <w:b/>
                <w:noProof/>
                <w:sz w:val="24"/>
                <w:szCs w:val="24"/>
                <w:lang w:val="ru-RU"/>
              </w:rPr>
              <mc:AlternateContent>
                <mc:Choice Requires="wps">
                  <w:drawing>
                    <wp:anchor distT="0" distB="0" distL="114300" distR="114300" simplePos="0" relativeHeight="251661312" behindDoc="0" locked="0" layoutInCell="1" allowOverlap="1" wp14:anchorId="12BC8EB5" wp14:editId="66BB6E2C">
                      <wp:simplePos x="0" y="0"/>
                      <wp:positionH relativeFrom="column">
                        <wp:posOffset>-61595</wp:posOffset>
                      </wp:positionH>
                      <wp:positionV relativeFrom="paragraph">
                        <wp:posOffset>518795</wp:posOffset>
                      </wp:positionV>
                      <wp:extent cx="333375" cy="219075"/>
                      <wp:effectExtent l="57150" t="19050" r="9525" b="104775"/>
                      <wp:wrapNone/>
                      <wp:docPr id="5" name="Двойная стрелка влево/вправо 5"/>
                      <wp:cNvGraphicFramePr/>
                      <a:graphic xmlns:a="http://schemas.openxmlformats.org/drawingml/2006/main">
                        <a:graphicData uri="http://schemas.microsoft.com/office/word/2010/wordprocessingShape">
                          <wps:wsp>
                            <wps:cNvSpPr/>
                            <wps:spPr>
                              <a:xfrm>
                                <a:off x="0" y="0"/>
                                <a:ext cx="333375" cy="219075"/>
                              </a:xfrm>
                              <a:prstGeom prst="lef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1CF7791" id="Двойная стрелка влево/вправо 5" o:spid="_x0000_s1026" type="#_x0000_t69" style="position:absolute;margin-left:-4.85pt;margin-top:40.85pt;width:26.25pt;height:1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" adj="7097"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1971" w:type="dxa"/>
            <w:shd w:val="clear" w:color="auto" w:fill="F2DBDB" w:themeFill="accent2" w:themeFillTint="33"/>
            <w:vAlign w:val="center"/>
          </w:tcPr>
          <w:p w14:paraId="673B34EE" w14:textId="77777777" w:rsidR="00F03B28" w:rsidRDefault="00F03B28" w:rsidP="00F03B28">
            <w:pPr>
              <w:jc w:val="center"/>
              <w:rPr>
                <w:b/>
                <w:sz w:val="24"/>
                <w:szCs w:val="24"/>
              </w:rPr>
            </w:pPr>
            <w:r>
              <w:rPr>
                <w:b/>
                <w:sz w:val="24"/>
                <w:szCs w:val="24"/>
              </w:rPr>
              <w:t>Аналіз часових рядів</w:t>
            </w:r>
          </w:p>
        </w:tc>
      </w:tr>
      <w:tr w:rsidR="00F03B28" w14:paraId="38238F02" w14:textId="77777777" w:rsidTr="00F03B28">
        <w:tc>
          <w:tcPr>
            <w:tcW w:w="2390" w:type="dxa"/>
            <w:gridSpan w:val="3"/>
          </w:tcPr>
          <w:p w14:paraId="439F650D" w14:textId="77777777" w:rsidR="00F03B28" w:rsidRDefault="00250163">
            <w:pPr>
              <w:jc w:val="center"/>
              <w:rPr>
                <w:b/>
                <w:sz w:val="24"/>
                <w:szCs w:val="24"/>
              </w:rPr>
            </w:pPr>
            <w:r>
              <w:rPr>
                <w:b/>
                <w:noProof/>
                <w:sz w:val="24"/>
                <w:szCs w:val="24"/>
                <w:lang w:val="ru-RU"/>
              </w:rPr>
              <mc:AlternateContent>
                <mc:Choice Requires="wps">
                  <w:drawing>
                    <wp:anchor distT="0" distB="0" distL="114300" distR="114300" simplePos="0" relativeHeight="251670528" behindDoc="0" locked="0" layoutInCell="1" allowOverlap="1" wp14:anchorId="3F7E8592" wp14:editId="73D707FB">
                      <wp:simplePos x="0" y="0"/>
                      <wp:positionH relativeFrom="column">
                        <wp:posOffset>-448310</wp:posOffset>
                      </wp:positionH>
                      <wp:positionV relativeFrom="paragraph">
                        <wp:posOffset>23495</wp:posOffset>
                      </wp:positionV>
                      <wp:extent cx="3448050" cy="409575"/>
                      <wp:effectExtent l="52387" t="23813" r="128588" b="90487"/>
                      <wp:wrapNone/>
                      <wp:docPr id="18" name="Соединительная линия уступом 18"/>
                      <wp:cNvGraphicFramePr/>
                      <a:graphic xmlns:a="http://schemas.openxmlformats.org/drawingml/2006/main">
                        <a:graphicData uri="http://schemas.microsoft.com/office/word/2010/wordprocessingShape">
                          <wps:wsp>
                            <wps:cNvCnPr/>
                            <wps:spPr>
                              <a:xfrm rot="16200000" flipH="1">
                                <a:off x="0" y="0"/>
                                <a:ext cx="3448050" cy="409575"/>
                              </a:xfrm>
                              <a:prstGeom prst="bentConnector3">
                                <a:avLst>
                                  <a:gd name="adj1" fmla="val 50000"/>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1F78A24"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8" o:spid="_x0000_s1026" type="#_x0000_t34" style="position:absolute;margin-left:-35.3pt;margin-top:1.85pt;width:271.5pt;height:32.25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" strokecolor="#4f81bd [3204]" strokeweight="2pt">
                      <v:stroke endarrow="open"/>
                      <v:shadow on="t" color="black" opacity="24903f" origin=",.5" offset="0,.55556mm"/>
                    </v:shape>
                  </w:pict>
                </mc:Fallback>
              </mc:AlternateContent>
            </w:r>
          </w:p>
        </w:tc>
        <w:tc>
          <w:tcPr>
            <w:tcW w:w="1996" w:type="dxa"/>
            <w:vMerge/>
            <w:shd w:val="clear" w:color="auto" w:fill="F2DBDB" w:themeFill="accent2" w:themeFillTint="33"/>
          </w:tcPr>
          <w:p w14:paraId="54F47D69" w14:textId="77777777" w:rsidR="00F03B28" w:rsidRDefault="00F03B28">
            <w:pPr>
              <w:jc w:val="center"/>
              <w:rPr>
                <w:b/>
                <w:sz w:val="24"/>
                <w:szCs w:val="24"/>
              </w:rPr>
            </w:pPr>
          </w:p>
        </w:tc>
        <w:tc>
          <w:tcPr>
            <w:tcW w:w="2513" w:type="dxa"/>
            <w:gridSpan w:val="2"/>
          </w:tcPr>
          <w:p w14:paraId="427C0F3E" w14:textId="77777777" w:rsidR="00F03B28" w:rsidRDefault="00C85954">
            <w:pPr>
              <w:jc w:val="center"/>
              <w:rPr>
                <w:b/>
                <w:sz w:val="24"/>
                <w:szCs w:val="24"/>
              </w:rPr>
            </w:pPr>
            <w:r>
              <w:rPr>
                <w:b/>
                <w:noProof/>
                <w:sz w:val="24"/>
                <w:szCs w:val="24"/>
                <w:lang w:val="ru-RU"/>
              </w:rPr>
              <mc:AlternateContent>
                <mc:Choice Requires="wps">
                  <w:drawing>
                    <wp:anchor distT="0" distB="0" distL="114300" distR="114300" simplePos="0" relativeHeight="251664384" behindDoc="0" locked="0" layoutInCell="1" allowOverlap="1" wp14:anchorId="1B5A0F23" wp14:editId="69037B5E">
                      <wp:simplePos x="0" y="0"/>
                      <wp:positionH relativeFrom="column">
                        <wp:posOffset>848359</wp:posOffset>
                      </wp:positionH>
                      <wp:positionV relativeFrom="paragraph">
                        <wp:posOffset>9525</wp:posOffset>
                      </wp:positionV>
                      <wp:extent cx="200025" cy="142875"/>
                      <wp:effectExtent l="57150" t="19050" r="28575" b="104775"/>
                      <wp:wrapNone/>
                      <wp:docPr id="9" name="Стрелка вниз 9"/>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C45969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66.8pt;margin-top:.75pt;width:15.75pt;height:11.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&#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2526" w:type="dxa"/>
            <w:gridSpan w:val="2"/>
            <w:vAlign w:val="center"/>
          </w:tcPr>
          <w:p w14:paraId="2C619F28" w14:textId="77777777" w:rsidR="00F03B28" w:rsidRDefault="00C85954" w:rsidP="00F03B28">
            <w:pPr>
              <w:jc w:val="center"/>
              <w:rPr>
                <w:b/>
                <w:sz w:val="24"/>
                <w:szCs w:val="24"/>
              </w:rPr>
            </w:pPr>
            <w:r>
              <w:rPr>
                <w:b/>
                <w:noProof/>
                <w:sz w:val="24"/>
                <w:szCs w:val="24"/>
                <w:lang w:val="ru-RU"/>
              </w:rPr>
              <mc:AlternateContent>
                <mc:Choice Requires="wps">
                  <w:drawing>
                    <wp:anchor distT="0" distB="0" distL="114300" distR="114300" simplePos="0" relativeHeight="251666432" behindDoc="0" locked="0" layoutInCell="1" allowOverlap="1" wp14:anchorId="45A0B431" wp14:editId="412D9CFC">
                      <wp:simplePos x="0" y="0"/>
                      <wp:positionH relativeFrom="column">
                        <wp:posOffset>767715</wp:posOffset>
                      </wp:positionH>
                      <wp:positionV relativeFrom="paragraph">
                        <wp:posOffset>17780</wp:posOffset>
                      </wp:positionV>
                      <wp:extent cx="200025" cy="142875"/>
                      <wp:effectExtent l="57150" t="19050" r="28575" b="104775"/>
                      <wp:wrapNone/>
                      <wp:docPr id="10" name="Стрелка вниз 10"/>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EB7CC" id="Стрелка вниз 10" o:spid="_x0000_s1026" type="#_x0000_t67" style="position:absolute;margin-left:60.45pt;margin-top:1.4pt;width:15.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" adj="10800" fillcolor="#4f81bd [3204]" strokecolor="#4579b8 [3044]">
                      <v:fill color2="#a7bfde [1620]" rotate="t" angle="180" focus="100%" type="gradient">
                        <o:fill v:ext="view" type="gradientUnscaled"/>
                      </v:fill>
                      <v:shadow on="t" color="black" opacity="22937f" origin=",.5" offset="0,.63889mm"/>
                    </v:shape>
                  </w:pict>
                </mc:Fallback>
              </mc:AlternateContent>
            </w:r>
          </w:p>
        </w:tc>
      </w:tr>
      <w:tr w:rsidR="00F03B28" w14:paraId="7A6BCFC4" w14:textId="77777777" w:rsidTr="00C85954">
        <w:trPr>
          <w:cantSplit/>
          <w:trHeight w:val="1134"/>
        </w:trPr>
        <w:tc>
          <w:tcPr>
            <w:tcW w:w="534" w:type="dxa"/>
            <w:textDirection w:val="btLr"/>
          </w:tcPr>
          <w:p w14:paraId="47321286" w14:textId="77777777" w:rsidR="00F03B28" w:rsidRDefault="00F03B28" w:rsidP="00F03B28">
            <w:pPr>
              <w:ind w:left="113" w:right="113"/>
              <w:jc w:val="center"/>
              <w:rPr>
                <w:b/>
                <w:sz w:val="24"/>
                <w:szCs w:val="24"/>
              </w:rPr>
            </w:pPr>
            <w:r>
              <w:rPr>
                <w:b/>
                <w:sz w:val="24"/>
                <w:szCs w:val="24"/>
              </w:rPr>
              <w:t>2  семестр</w:t>
            </w:r>
          </w:p>
        </w:tc>
        <w:tc>
          <w:tcPr>
            <w:tcW w:w="1275" w:type="dxa"/>
            <w:shd w:val="clear" w:color="auto" w:fill="C6D9F1" w:themeFill="text2" w:themeFillTint="33"/>
          </w:tcPr>
          <w:p w14:paraId="66FD6D81" w14:textId="77777777" w:rsidR="00F03B28" w:rsidRDefault="00F03B28">
            <w:pPr>
              <w:jc w:val="center"/>
              <w:rPr>
                <w:b/>
                <w:sz w:val="24"/>
                <w:szCs w:val="24"/>
              </w:rPr>
            </w:pPr>
            <w:r>
              <w:rPr>
                <w:b/>
                <w:sz w:val="24"/>
                <w:szCs w:val="24"/>
              </w:rPr>
              <w:t>Методологія та організація наукових досліджень</w:t>
            </w:r>
          </w:p>
        </w:tc>
        <w:tc>
          <w:tcPr>
            <w:tcW w:w="581" w:type="dxa"/>
            <w:shd w:val="clear" w:color="auto" w:fill="auto"/>
          </w:tcPr>
          <w:p w14:paraId="235ECB00" w14:textId="77777777" w:rsidR="00F03B28" w:rsidRDefault="004C4061">
            <w:pPr>
              <w:jc w:val="center"/>
              <w:rPr>
                <w:b/>
                <w:sz w:val="24"/>
                <w:szCs w:val="24"/>
              </w:rPr>
            </w:pPr>
            <w:r>
              <w:rPr>
                <w:b/>
                <w:noProof/>
                <w:sz w:val="24"/>
                <w:szCs w:val="24"/>
                <w:lang w:val="ru-RU"/>
              </w:rPr>
              <mc:AlternateContent>
                <mc:Choice Requires="wps">
                  <w:drawing>
                    <wp:anchor distT="0" distB="0" distL="114300" distR="114300" simplePos="0" relativeHeight="251678720" behindDoc="0" locked="0" layoutInCell="1" allowOverlap="1" wp14:anchorId="0DEC3994" wp14:editId="3A69A7ED">
                      <wp:simplePos x="0" y="0"/>
                      <wp:positionH relativeFrom="column">
                        <wp:posOffset>-59055</wp:posOffset>
                      </wp:positionH>
                      <wp:positionV relativeFrom="paragraph">
                        <wp:posOffset>351790</wp:posOffset>
                      </wp:positionV>
                      <wp:extent cx="333375" cy="219075"/>
                      <wp:effectExtent l="57150" t="19050" r="9525" b="104775"/>
                      <wp:wrapNone/>
                      <wp:docPr id="23" name="Двойная стрелка влево/вправо 23"/>
                      <wp:cNvGraphicFramePr/>
                      <a:graphic xmlns:a="http://schemas.openxmlformats.org/drawingml/2006/main">
                        <a:graphicData uri="http://schemas.microsoft.com/office/word/2010/wordprocessingShape">
                          <wps:wsp>
                            <wps:cNvSpPr/>
                            <wps:spPr>
                              <a:xfrm>
                                <a:off x="0" y="0"/>
                                <a:ext cx="333375" cy="219075"/>
                              </a:xfrm>
                              <a:prstGeom prst="lef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449F8E" id="Двойная стрелка влево/вправо 23" o:spid="_x0000_s1026" type="#_x0000_t69" style="position:absolute;margin-left:-4.65pt;margin-top:27.7pt;width:26.25pt;height:17.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" adj="7097"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1996" w:type="dxa"/>
            <w:vMerge/>
            <w:shd w:val="clear" w:color="auto" w:fill="F2DBDB" w:themeFill="accent2" w:themeFillTint="33"/>
          </w:tcPr>
          <w:p w14:paraId="069E9060" w14:textId="77777777" w:rsidR="00F03B28" w:rsidRDefault="00F03B28">
            <w:pPr>
              <w:jc w:val="center"/>
              <w:rPr>
                <w:b/>
                <w:sz w:val="24"/>
                <w:szCs w:val="24"/>
              </w:rPr>
            </w:pPr>
          </w:p>
        </w:tc>
        <w:tc>
          <w:tcPr>
            <w:tcW w:w="542" w:type="dxa"/>
          </w:tcPr>
          <w:p w14:paraId="0C157065" w14:textId="77777777" w:rsidR="00F03B28" w:rsidRDefault="00EC2A0B">
            <w:pPr>
              <w:jc w:val="center"/>
              <w:rPr>
                <w:b/>
                <w:sz w:val="24"/>
                <w:szCs w:val="24"/>
              </w:rPr>
            </w:pPr>
            <w:r>
              <w:rPr>
                <w:b/>
                <w:noProof/>
                <w:sz w:val="24"/>
                <w:szCs w:val="24"/>
                <w:lang w:val="ru-RU"/>
              </w:rPr>
              <mc:AlternateContent>
                <mc:Choice Requires="wps">
                  <w:drawing>
                    <wp:anchor distT="0" distB="0" distL="114300" distR="114300" simplePos="0" relativeHeight="251668480" behindDoc="0" locked="0" layoutInCell="1" allowOverlap="1" wp14:anchorId="025BFBAE" wp14:editId="1DD2E7C1">
                      <wp:simplePos x="0" y="0"/>
                      <wp:positionH relativeFrom="column">
                        <wp:posOffset>-66040</wp:posOffset>
                      </wp:positionH>
                      <wp:positionV relativeFrom="paragraph">
                        <wp:posOffset>789939</wp:posOffset>
                      </wp:positionV>
                      <wp:extent cx="1933576" cy="981075"/>
                      <wp:effectExtent l="57150" t="57150" r="66675" b="219075"/>
                      <wp:wrapNone/>
                      <wp:docPr id="16" name="Соединительная линия уступом 16"/>
                      <wp:cNvGraphicFramePr/>
                      <a:graphic xmlns:a="http://schemas.openxmlformats.org/drawingml/2006/main">
                        <a:graphicData uri="http://schemas.microsoft.com/office/word/2010/wordprocessingShape">
                          <wps:wsp>
                            <wps:cNvCnPr/>
                            <wps:spPr>
                              <a:xfrm rot="10800000" flipV="1">
                                <a:off x="0" y="0"/>
                                <a:ext cx="1933576" cy="981075"/>
                              </a:xfrm>
                              <a:prstGeom prst="bentConnector3">
                                <a:avLst>
                                  <a:gd name="adj1" fmla="val 9606"/>
                                </a:avLst>
                              </a:prstGeom>
                              <a:ln w="57150">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34539207" id="Соединительная линия уступом 16" o:spid="_x0000_s1026" type="#_x0000_t34" style="position:absolute;margin-left:-5.2pt;margin-top:62.2pt;width:152.25pt;height:77.25pt;rotation:180;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" adj="2075" strokecolor="#4f81bd [3204]" strokeweight="4.5pt">
                      <v:stroke endarrow="open"/>
                      <v:shadow on="t" color="black" opacity="24903f" origin=",.5" offset="0,.55556mm"/>
                    </v:shape>
                  </w:pict>
                </mc:Fallback>
              </mc:AlternateContent>
            </w:r>
          </w:p>
        </w:tc>
        <w:tc>
          <w:tcPr>
            <w:tcW w:w="1971" w:type="dxa"/>
            <w:shd w:val="clear" w:color="auto" w:fill="F2DBDB" w:themeFill="accent2" w:themeFillTint="33"/>
            <w:vAlign w:val="center"/>
          </w:tcPr>
          <w:p w14:paraId="2D858B0A" w14:textId="77777777" w:rsidR="00F03B28" w:rsidRDefault="00F03B28" w:rsidP="00F03B28">
            <w:pPr>
              <w:jc w:val="center"/>
              <w:rPr>
                <w:b/>
                <w:sz w:val="24"/>
                <w:szCs w:val="24"/>
              </w:rPr>
            </w:pPr>
            <w:r>
              <w:rPr>
                <w:b/>
                <w:sz w:val="24"/>
                <w:szCs w:val="24"/>
              </w:rPr>
              <w:t>Обчислювальні методи системного аналізу</w:t>
            </w:r>
          </w:p>
        </w:tc>
        <w:tc>
          <w:tcPr>
            <w:tcW w:w="555" w:type="dxa"/>
          </w:tcPr>
          <w:p w14:paraId="7733C8E2" w14:textId="77777777" w:rsidR="00F03B28" w:rsidRDefault="00EC2A0B">
            <w:pPr>
              <w:jc w:val="center"/>
              <w:rPr>
                <w:b/>
                <w:sz w:val="24"/>
                <w:szCs w:val="24"/>
              </w:rPr>
            </w:pPr>
            <w:r>
              <w:rPr>
                <w:b/>
                <w:noProof/>
                <w:sz w:val="24"/>
                <w:szCs w:val="24"/>
                <w:lang w:val="ru-RU"/>
              </w:rPr>
              <mc:AlternateContent>
                <mc:Choice Requires="wps">
                  <w:drawing>
                    <wp:anchor distT="0" distB="0" distL="114300" distR="114300" simplePos="0" relativeHeight="251674624" behindDoc="0" locked="0" layoutInCell="1" allowOverlap="1" wp14:anchorId="3F118AAB" wp14:editId="1F018B67">
                      <wp:simplePos x="0" y="0"/>
                      <wp:positionH relativeFrom="column">
                        <wp:posOffset>-62230</wp:posOffset>
                      </wp:positionH>
                      <wp:positionV relativeFrom="paragraph">
                        <wp:posOffset>399415</wp:posOffset>
                      </wp:positionV>
                      <wp:extent cx="333375" cy="219075"/>
                      <wp:effectExtent l="57150" t="19050" r="9525" b="104775"/>
                      <wp:wrapNone/>
                      <wp:docPr id="20" name="Двойная стрелка влево/вправо 20"/>
                      <wp:cNvGraphicFramePr/>
                      <a:graphic xmlns:a="http://schemas.openxmlformats.org/drawingml/2006/main">
                        <a:graphicData uri="http://schemas.microsoft.com/office/word/2010/wordprocessingShape">
                          <wps:wsp>
                            <wps:cNvSpPr/>
                            <wps:spPr>
                              <a:xfrm>
                                <a:off x="0" y="0"/>
                                <a:ext cx="333375" cy="219075"/>
                              </a:xfrm>
                              <a:prstGeom prst="lef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0C55E3" id="Двойная стрелка влево/вправо 20" o:spid="_x0000_s1026" type="#_x0000_t69" style="position:absolute;margin-left:-4.9pt;margin-top:31.45pt;width:26.25pt;height:17.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" adj="7097"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1971" w:type="dxa"/>
            <w:shd w:val="clear" w:color="auto" w:fill="F2DBDB" w:themeFill="accent2" w:themeFillTint="33"/>
            <w:vAlign w:val="center"/>
          </w:tcPr>
          <w:p w14:paraId="18AE8688" w14:textId="77777777" w:rsidR="00F03B28" w:rsidRDefault="00F03B28" w:rsidP="00F03B28">
            <w:pPr>
              <w:jc w:val="center"/>
              <w:rPr>
                <w:b/>
                <w:sz w:val="24"/>
                <w:szCs w:val="24"/>
              </w:rPr>
            </w:pPr>
            <w:r>
              <w:rPr>
                <w:b/>
                <w:sz w:val="24"/>
                <w:szCs w:val="24"/>
              </w:rPr>
              <w:t>Глибинне навчання в задачах класифікації та генерації даних</w:t>
            </w:r>
          </w:p>
        </w:tc>
      </w:tr>
      <w:tr w:rsidR="00F03B28" w14:paraId="6B3E8FA9" w14:textId="77777777" w:rsidTr="00F13A13">
        <w:tc>
          <w:tcPr>
            <w:tcW w:w="9425" w:type="dxa"/>
            <w:gridSpan w:val="8"/>
          </w:tcPr>
          <w:p w14:paraId="150E9388" w14:textId="77777777" w:rsidR="00F03B28" w:rsidRDefault="004C4061">
            <w:pPr>
              <w:jc w:val="center"/>
              <w:rPr>
                <w:b/>
                <w:sz w:val="24"/>
                <w:szCs w:val="24"/>
              </w:rPr>
            </w:pPr>
            <w:r>
              <w:rPr>
                <w:b/>
                <w:noProof/>
                <w:sz w:val="24"/>
                <w:szCs w:val="24"/>
                <w:lang w:val="ru-RU"/>
              </w:rPr>
              <mc:AlternateContent>
                <mc:Choice Requires="wps">
                  <w:drawing>
                    <wp:anchor distT="0" distB="0" distL="114300" distR="114300" simplePos="0" relativeHeight="251667456" behindDoc="0" locked="0" layoutInCell="1" allowOverlap="1" wp14:anchorId="194DBA9F" wp14:editId="55FD352F">
                      <wp:simplePos x="0" y="0"/>
                      <wp:positionH relativeFrom="column">
                        <wp:posOffset>770890</wp:posOffset>
                      </wp:positionH>
                      <wp:positionV relativeFrom="paragraph">
                        <wp:posOffset>0</wp:posOffset>
                      </wp:positionV>
                      <wp:extent cx="789940" cy="723900"/>
                      <wp:effectExtent l="76200" t="57150" r="29210" b="228600"/>
                      <wp:wrapNone/>
                      <wp:docPr id="15" name="Соединительная линия уступом 15"/>
                      <wp:cNvGraphicFramePr/>
                      <a:graphic xmlns:a="http://schemas.openxmlformats.org/drawingml/2006/main">
                        <a:graphicData uri="http://schemas.microsoft.com/office/word/2010/wordprocessingShape">
                          <wps:wsp>
                            <wps:cNvCnPr/>
                            <wps:spPr>
                              <a:xfrm>
                                <a:off x="0" y="0"/>
                                <a:ext cx="789940" cy="723900"/>
                              </a:xfrm>
                              <a:prstGeom prst="bentConnector3">
                                <a:avLst>
                                  <a:gd name="adj1" fmla="val -643"/>
                                </a:avLst>
                              </a:prstGeom>
                              <a:ln w="57150">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15799F" id="Соединительная линия уступом 15" o:spid="_x0000_s1026" type="#_x0000_t34" style="position:absolute;margin-left:60.7pt;margin-top:0;width:62.2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" adj="-139" strokecolor="#4f81bd [3204]" strokeweight="4.5pt">
                      <v:stroke endarrow="open"/>
                      <v:shadow on="t" color="black" opacity="24903f" origin=",.5" offset="0,.55556mm"/>
                    </v:shape>
                  </w:pict>
                </mc:Fallback>
              </mc:AlternateContent>
            </w:r>
            <w:r w:rsidR="00EC2A0B">
              <w:rPr>
                <w:b/>
                <w:noProof/>
                <w:sz w:val="24"/>
                <w:szCs w:val="24"/>
                <w:lang w:val="ru-RU"/>
              </w:rPr>
              <mc:AlternateContent>
                <mc:Choice Requires="wps">
                  <w:drawing>
                    <wp:anchor distT="0" distB="0" distL="114300" distR="114300" simplePos="0" relativeHeight="251663360" behindDoc="0" locked="0" layoutInCell="1" allowOverlap="1" wp14:anchorId="6DEE3A97" wp14:editId="674AAFFC">
                      <wp:simplePos x="0" y="0"/>
                      <wp:positionH relativeFrom="column">
                        <wp:posOffset>1947545</wp:posOffset>
                      </wp:positionH>
                      <wp:positionV relativeFrom="paragraph">
                        <wp:posOffset>14605</wp:posOffset>
                      </wp:positionV>
                      <wp:extent cx="209550" cy="152400"/>
                      <wp:effectExtent l="57150" t="19050" r="19050" b="95250"/>
                      <wp:wrapNone/>
                      <wp:docPr id="7" name="Стрелка вниз 7"/>
                      <wp:cNvGraphicFramePr/>
                      <a:graphic xmlns:a="http://schemas.openxmlformats.org/drawingml/2006/main">
                        <a:graphicData uri="http://schemas.microsoft.com/office/word/2010/wordprocessingShape">
                          <wps:wsp>
                            <wps:cNvSpPr/>
                            <wps:spPr>
                              <a:xfrm>
                                <a:off x="0" y="0"/>
                                <a:ext cx="209550" cy="1524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310A1B9" id="Стрелка вниз 7" o:spid="_x0000_s1026" type="#_x0000_t67" style="position:absolute;margin-left:153.35pt;margin-top:1.15pt;width:16.5pt;height:1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" adj="10800" fillcolor="#4f81bd [3204]" strokecolor="#4579b8 [3044]">
                      <v:fill color2="#a7bfde [1620]" rotate="t" angle="180" focus="100%" type="gradient">
                        <o:fill v:ext="view" type="gradientUnscaled"/>
                      </v:fill>
                      <v:shadow on="t" color="black" opacity="22937f" origin=",.5" offset="0,.63889mm"/>
                    </v:shape>
                  </w:pict>
                </mc:Fallback>
              </mc:AlternateContent>
            </w:r>
            <w:r w:rsidR="00EC2A0B">
              <w:rPr>
                <w:b/>
                <w:noProof/>
                <w:sz w:val="24"/>
                <w:szCs w:val="24"/>
                <w:lang w:val="ru-RU"/>
              </w:rPr>
              <mc:AlternateContent>
                <mc:Choice Requires="wps">
                  <w:drawing>
                    <wp:anchor distT="0" distB="0" distL="114300" distR="114300" simplePos="0" relativeHeight="251669504" behindDoc="0" locked="0" layoutInCell="1" allowOverlap="1" wp14:anchorId="374E3D93" wp14:editId="4F9D00E0">
                      <wp:simplePos x="0" y="0"/>
                      <wp:positionH relativeFrom="column">
                        <wp:posOffset>2719070</wp:posOffset>
                      </wp:positionH>
                      <wp:positionV relativeFrom="paragraph">
                        <wp:posOffset>14605</wp:posOffset>
                      </wp:positionV>
                      <wp:extent cx="971550" cy="266700"/>
                      <wp:effectExtent l="57150" t="57150" r="95250" b="228600"/>
                      <wp:wrapNone/>
                      <wp:docPr id="17" name="Соединительная линия уступом 17"/>
                      <wp:cNvGraphicFramePr/>
                      <a:graphic xmlns:a="http://schemas.openxmlformats.org/drawingml/2006/main">
                        <a:graphicData uri="http://schemas.microsoft.com/office/word/2010/wordprocessingShape">
                          <wps:wsp>
                            <wps:cNvCnPr/>
                            <wps:spPr>
                              <a:xfrm rot="10800000" flipV="1">
                                <a:off x="0" y="0"/>
                                <a:ext cx="971550" cy="266700"/>
                              </a:xfrm>
                              <a:prstGeom prst="bentConnector3">
                                <a:avLst>
                                  <a:gd name="adj1" fmla="val -980"/>
                                </a:avLst>
                              </a:prstGeom>
                              <a:ln w="57150">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24F56D85" id="Соединительная линия уступом 17" o:spid="_x0000_s1026" type="#_x0000_t34" style="position:absolute;margin-left:214.1pt;margin-top:1.15pt;width:76.5pt;height:21pt;rotation:180;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" adj="-212" strokecolor="#4f81bd [3204]" strokeweight="4.5pt">
                      <v:stroke endarrow="open"/>
                      <v:shadow on="t" color="black" opacity="24903f" origin=",.5" offset="0,.55556mm"/>
                    </v:shape>
                  </w:pict>
                </mc:Fallback>
              </mc:AlternateContent>
            </w:r>
          </w:p>
        </w:tc>
      </w:tr>
      <w:tr w:rsidR="002B478F" w14:paraId="58A698D4" w14:textId="77777777" w:rsidTr="00F13A13">
        <w:trPr>
          <w:cantSplit/>
          <w:trHeight w:val="1305"/>
        </w:trPr>
        <w:tc>
          <w:tcPr>
            <w:tcW w:w="534" w:type="dxa"/>
            <w:textDirection w:val="btLr"/>
          </w:tcPr>
          <w:p w14:paraId="5A1A3CA1" w14:textId="77777777" w:rsidR="002B478F" w:rsidRDefault="002B478F" w:rsidP="00F03B28">
            <w:pPr>
              <w:ind w:left="113" w:right="113"/>
              <w:jc w:val="center"/>
              <w:rPr>
                <w:b/>
                <w:sz w:val="24"/>
                <w:szCs w:val="24"/>
              </w:rPr>
            </w:pPr>
            <w:r>
              <w:rPr>
                <w:b/>
                <w:sz w:val="24"/>
                <w:szCs w:val="24"/>
              </w:rPr>
              <w:t>3 семестр</w:t>
            </w:r>
          </w:p>
        </w:tc>
        <w:tc>
          <w:tcPr>
            <w:tcW w:w="1856" w:type="dxa"/>
            <w:gridSpan w:val="2"/>
          </w:tcPr>
          <w:p w14:paraId="3B94DE9B" w14:textId="77777777" w:rsidR="002B478F" w:rsidRDefault="002B478F">
            <w:pPr>
              <w:jc w:val="center"/>
              <w:rPr>
                <w:b/>
                <w:sz w:val="24"/>
                <w:szCs w:val="24"/>
              </w:rPr>
            </w:pPr>
          </w:p>
        </w:tc>
        <w:tc>
          <w:tcPr>
            <w:tcW w:w="1996" w:type="dxa"/>
            <w:shd w:val="clear" w:color="auto" w:fill="C2D69B" w:themeFill="accent3" w:themeFillTint="99"/>
            <w:vAlign w:val="center"/>
          </w:tcPr>
          <w:p w14:paraId="592CAC49" w14:textId="77777777" w:rsidR="002B478F" w:rsidRDefault="002B478F" w:rsidP="00F03B28">
            <w:pPr>
              <w:jc w:val="center"/>
              <w:rPr>
                <w:b/>
                <w:sz w:val="24"/>
                <w:szCs w:val="24"/>
              </w:rPr>
            </w:pPr>
            <w:r>
              <w:rPr>
                <w:b/>
                <w:sz w:val="24"/>
                <w:szCs w:val="24"/>
              </w:rPr>
              <w:t>Переддипломна практика</w:t>
            </w:r>
          </w:p>
        </w:tc>
        <w:tc>
          <w:tcPr>
            <w:tcW w:w="3068" w:type="dxa"/>
            <w:gridSpan w:val="3"/>
          </w:tcPr>
          <w:p w14:paraId="21DA4D67" w14:textId="77777777" w:rsidR="002B478F" w:rsidRDefault="002B478F" w:rsidP="00F03B28">
            <w:pPr>
              <w:jc w:val="center"/>
              <w:rPr>
                <w:b/>
                <w:sz w:val="24"/>
                <w:szCs w:val="24"/>
              </w:rPr>
            </w:pPr>
            <w:r>
              <w:rPr>
                <w:b/>
                <w:noProof/>
                <w:sz w:val="24"/>
                <w:szCs w:val="24"/>
                <w:lang w:val="ru-RU"/>
              </w:rPr>
              <mc:AlternateContent>
                <mc:Choice Requires="wps">
                  <w:drawing>
                    <wp:anchor distT="0" distB="0" distL="114300" distR="114300" simplePos="0" relativeHeight="251662336" behindDoc="0" locked="0" layoutInCell="1" allowOverlap="1" wp14:anchorId="55376E5C" wp14:editId="4A91A938">
                      <wp:simplePos x="0" y="0"/>
                      <wp:positionH relativeFrom="column">
                        <wp:posOffset>-66040</wp:posOffset>
                      </wp:positionH>
                      <wp:positionV relativeFrom="paragraph">
                        <wp:posOffset>537845</wp:posOffset>
                      </wp:positionV>
                      <wp:extent cx="1933575" cy="257175"/>
                      <wp:effectExtent l="57150" t="38100" r="9525" b="123825"/>
                      <wp:wrapNone/>
                      <wp:docPr id="6" name="Стрелка вправо 6"/>
                      <wp:cNvGraphicFramePr/>
                      <a:graphic xmlns:a="http://schemas.openxmlformats.org/drawingml/2006/main">
                        <a:graphicData uri="http://schemas.microsoft.com/office/word/2010/wordprocessingShape">
                          <wps:wsp>
                            <wps:cNvSpPr/>
                            <wps:spPr>
                              <a:xfrm>
                                <a:off x="0" y="0"/>
                                <a:ext cx="1933575" cy="25717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482D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6" o:spid="_x0000_s1026" type="#_x0000_t13" style="position:absolute;margin-left:-5.2pt;margin-top:42.35pt;width:152.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" adj="20164"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1971" w:type="dxa"/>
            <w:shd w:val="clear" w:color="auto" w:fill="C2D69B" w:themeFill="accent3" w:themeFillTint="99"/>
            <w:vAlign w:val="center"/>
          </w:tcPr>
          <w:p w14:paraId="4ED83CF0" w14:textId="77777777" w:rsidR="002B478F" w:rsidRDefault="002B478F" w:rsidP="00F03B28">
            <w:pPr>
              <w:jc w:val="center"/>
              <w:rPr>
                <w:b/>
                <w:sz w:val="24"/>
                <w:szCs w:val="24"/>
              </w:rPr>
            </w:pPr>
            <w:r>
              <w:rPr>
                <w:b/>
                <w:sz w:val="24"/>
                <w:szCs w:val="24"/>
              </w:rPr>
              <w:t>Магістерська робота</w:t>
            </w:r>
          </w:p>
        </w:tc>
      </w:tr>
    </w:tbl>
    <w:p w14:paraId="0A41EE76" w14:textId="77777777" w:rsidR="002573D8" w:rsidRPr="00744710" w:rsidRDefault="002573D8">
      <w:pPr>
        <w:jc w:val="center"/>
        <w:rPr>
          <w:b/>
          <w:sz w:val="24"/>
          <w:szCs w:val="24"/>
        </w:rPr>
      </w:pPr>
    </w:p>
    <w:p w14:paraId="1E65D87F" w14:textId="77777777" w:rsidR="008E692C" w:rsidRPr="00744710" w:rsidRDefault="008E692C">
      <w:pPr>
        <w:rPr>
          <w:b/>
          <w:sz w:val="24"/>
          <w:szCs w:val="24"/>
        </w:rPr>
      </w:pPr>
      <w:r w:rsidRPr="00744710">
        <w:rPr>
          <w:b/>
          <w:sz w:val="24"/>
          <w:szCs w:val="24"/>
        </w:rPr>
        <w:br w:type="page"/>
      </w:r>
    </w:p>
    <w:p w14:paraId="442F3962" w14:textId="77777777" w:rsidR="002573D8" w:rsidRPr="00744710" w:rsidRDefault="002573D8">
      <w:pPr>
        <w:jc w:val="center"/>
        <w:rPr>
          <w:b/>
          <w:sz w:val="24"/>
          <w:szCs w:val="24"/>
        </w:rPr>
      </w:pPr>
    </w:p>
    <w:p w14:paraId="62B935BF" w14:textId="77777777" w:rsidR="002573D8" w:rsidRPr="00744710" w:rsidRDefault="0017177C">
      <w:pPr>
        <w:jc w:val="center"/>
        <w:rPr>
          <w:b/>
          <w:sz w:val="24"/>
          <w:szCs w:val="24"/>
        </w:rPr>
      </w:pPr>
      <w:r w:rsidRPr="00744710">
        <w:rPr>
          <w:b/>
          <w:sz w:val="24"/>
          <w:szCs w:val="24"/>
        </w:rPr>
        <w:t xml:space="preserve">3 Форми атестації здобувачів вищої освіти </w:t>
      </w:r>
    </w:p>
    <w:p w14:paraId="764FD5B9" w14:textId="77777777" w:rsidR="002573D8" w:rsidRPr="00744710" w:rsidRDefault="002573D8">
      <w:pPr>
        <w:jc w:val="center"/>
        <w:rPr>
          <w:sz w:val="24"/>
          <w:szCs w:val="24"/>
        </w:rPr>
      </w:pPr>
    </w:p>
    <w:tbl>
      <w:tblPr>
        <w:tblStyle w:val="a9"/>
        <w:tblW w:w="9627" w:type="dxa"/>
        <w:tblInd w:w="-10" w:type="dxa"/>
        <w:tblLayout w:type="fixed"/>
        <w:tblLook w:val="0000" w:firstRow="0" w:lastRow="0" w:firstColumn="0" w:lastColumn="0" w:noHBand="0" w:noVBand="0"/>
      </w:tblPr>
      <w:tblGrid>
        <w:gridCol w:w="3217"/>
        <w:gridCol w:w="6410"/>
      </w:tblGrid>
      <w:tr w:rsidR="00744710" w:rsidRPr="00744710" w14:paraId="5F710918" w14:textId="77777777">
        <w:tc>
          <w:tcPr>
            <w:tcW w:w="3217" w:type="dxa"/>
            <w:tcBorders>
              <w:top w:val="single" w:sz="4" w:space="0" w:color="000000"/>
              <w:left w:val="single" w:sz="4" w:space="0" w:color="000000"/>
              <w:bottom w:val="single" w:sz="4" w:space="0" w:color="000000"/>
            </w:tcBorders>
            <w:shd w:val="clear" w:color="auto" w:fill="auto"/>
          </w:tcPr>
          <w:p w14:paraId="6FC70547" w14:textId="77777777" w:rsidR="00E348AF" w:rsidRPr="00744710" w:rsidRDefault="00E348AF" w:rsidP="00B04500">
            <w:pPr>
              <w:ind w:firstLine="5"/>
              <w:rPr>
                <w:b/>
                <w:bCs/>
                <w:sz w:val="24"/>
                <w:szCs w:val="24"/>
                <w:lang w:eastAsia="uk-UA"/>
              </w:rPr>
            </w:pPr>
            <w:r w:rsidRPr="00744710">
              <w:rPr>
                <w:b/>
                <w:bCs/>
                <w:sz w:val="24"/>
                <w:szCs w:val="24"/>
                <w:lang w:eastAsia="uk-UA"/>
              </w:rPr>
              <w:t>Форми атестації здобувачів вищої освіти</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14:paraId="4122645D" w14:textId="77777777" w:rsidR="00E348AF" w:rsidRPr="00744710" w:rsidRDefault="00E348AF" w:rsidP="00E348AF">
            <w:pPr>
              <w:rPr>
                <w:sz w:val="24"/>
                <w:szCs w:val="24"/>
              </w:rPr>
            </w:pPr>
            <w:r w:rsidRPr="00744710">
              <w:rPr>
                <w:sz w:val="24"/>
                <w:szCs w:val="24"/>
              </w:rPr>
              <w:t>Атестація здійснюється у формі публічного захисту кваліфікаційної роботи.</w:t>
            </w:r>
          </w:p>
        </w:tc>
      </w:tr>
      <w:tr w:rsidR="00744710" w:rsidRPr="00744710" w14:paraId="2476D0C5" w14:textId="77777777">
        <w:tc>
          <w:tcPr>
            <w:tcW w:w="3217" w:type="dxa"/>
            <w:tcBorders>
              <w:top w:val="single" w:sz="4" w:space="0" w:color="000000"/>
              <w:left w:val="single" w:sz="4" w:space="0" w:color="000000"/>
              <w:bottom w:val="single" w:sz="4" w:space="0" w:color="000000"/>
            </w:tcBorders>
            <w:shd w:val="clear" w:color="auto" w:fill="auto"/>
          </w:tcPr>
          <w:p w14:paraId="0E76B83C" w14:textId="77777777" w:rsidR="00E348AF" w:rsidRPr="00744710" w:rsidRDefault="00E348AF" w:rsidP="00B04500">
            <w:pPr>
              <w:ind w:firstLine="5"/>
              <w:rPr>
                <w:b/>
                <w:bCs/>
                <w:sz w:val="24"/>
                <w:szCs w:val="24"/>
                <w:lang w:eastAsia="uk-UA"/>
              </w:rPr>
            </w:pPr>
            <w:r w:rsidRPr="00744710">
              <w:rPr>
                <w:b/>
                <w:bCs/>
                <w:sz w:val="24"/>
                <w:szCs w:val="24"/>
                <w:lang w:eastAsia="uk-UA"/>
              </w:rPr>
              <w:t>Вимоги до кваліфікаційної роботи</w:t>
            </w:r>
          </w:p>
          <w:p w14:paraId="7B869974" w14:textId="77777777" w:rsidR="00E348AF" w:rsidRPr="00744710" w:rsidRDefault="00E348AF" w:rsidP="00B04500">
            <w:pPr>
              <w:ind w:firstLine="5"/>
              <w:rPr>
                <w:b/>
                <w:bCs/>
                <w:sz w:val="24"/>
                <w:szCs w:val="24"/>
                <w:lang w:eastAsia="uk-UA"/>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14:paraId="75B9F82A" w14:textId="77777777" w:rsidR="00E348AF" w:rsidRPr="00744710" w:rsidRDefault="00E348AF" w:rsidP="00E348AF">
            <w:pPr>
              <w:pStyle w:val="Default"/>
              <w:ind w:firstLine="283"/>
              <w:jc w:val="both"/>
              <w:rPr>
                <w:color w:val="auto"/>
                <w:lang w:val="uk-UA"/>
              </w:rPr>
            </w:pPr>
            <w:r w:rsidRPr="00744710">
              <w:rPr>
                <w:color w:val="auto"/>
                <w:lang w:val="uk-UA"/>
              </w:rPr>
              <w:t>Кваліфікаційна робота повинна передбачати розв’язання складної задачі дослідницького та/або інноваційного характеру у сфері системного аналізу.</w:t>
            </w:r>
          </w:p>
          <w:p w14:paraId="7A725B5D" w14:textId="77777777" w:rsidR="00E348AF" w:rsidRPr="00744710" w:rsidRDefault="00E348AF" w:rsidP="00E348AF">
            <w:pPr>
              <w:pStyle w:val="Default"/>
              <w:ind w:firstLine="283"/>
              <w:jc w:val="both"/>
              <w:rPr>
                <w:color w:val="auto"/>
                <w:lang w:val="uk-UA"/>
              </w:rPr>
            </w:pPr>
            <w:r w:rsidRPr="00744710">
              <w:rPr>
                <w:color w:val="auto"/>
                <w:lang w:val="uk-UA"/>
              </w:rPr>
              <w:t xml:space="preserve">Кваліфікаційна робота не повинна містити академічного плагіату, фабрикації, фальсифікації. </w:t>
            </w:r>
          </w:p>
          <w:p w14:paraId="10280596" w14:textId="77777777" w:rsidR="00E348AF" w:rsidRPr="00744710" w:rsidRDefault="00E348AF" w:rsidP="00E348AF">
            <w:pPr>
              <w:pStyle w:val="Default"/>
              <w:ind w:firstLine="283"/>
              <w:jc w:val="both"/>
              <w:rPr>
                <w:color w:val="auto"/>
              </w:rPr>
            </w:pPr>
            <w:r w:rsidRPr="00744710">
              <w:rPr>
                <w:color w:val="auto"/>
                <w:lang w:val="uk-UA"/>
              </w:rPr>
              <w:t>Кваліфікаційна робота м</w:t>
            </w:r>
            <w:proofErr w:type="spellStart"/>
            <w:r w:rsidRPr="00744710">
              <w:rPr>
                <w:color w:val="auto"/>
              </w:rPr>
              <w:t>ає</w:t>
            </w:r>
            <w:proofErr w:type="spellEnd"/>
            <w:r w:rsidRPr="00744710">
              <w:rPr>
                <w:color w:val="auto"/>
              </w:rPr>
              <w:t xml:space="preserve"> бути </w:t>
            </w:r>
            <w:proofErr w:type="spellStart"/>
            <w:r w:rsidRPr="00744710">
              <w:rPr>
                <w:color w:val="auto"/>
              </w:rPr>
              <w:t>оприлюднена</w:t>
            </w:r>
            <w:proofErr w:type="spellEnd"/>
            <w:r w:rsidRPr="00744710">
              <w:rPr>
                <w:color w:val="auto"/>
              </w:rPr>
              <w:t xml:space="preserve"> шляхом </w:t>
            </w:r>
            <w:proofErr w:type="spellStart"/>
            <w:r w:rsidRPr="00744710">
              <w:rPr>
                <w:color w:val="auto"/>
              </w:rPr>
              <w:t>розміщення</w:t>
            </w:r>
            <w:proofErr w:type="spellEnd"/>
            <w:r w:rsidRPr="00744710">
              <w:rPr>
                <w:color w:val="auto"/>
              </w:rPr>
              <w:t xml:space="preserve">  в </w:t>
            </w:r>
            <w:proofErr w:type="spellStart"/>
            <w:r w:rsidRPr="00744710">
              <w:rPr>
                <w:color w:val="auto"/>
              </w:rPr>
              <w:t>репозит</w:t>
            </w:r>
            <w:proofErr w:type="spellEnd"/>
            <w:r w:rsidRPr="00744710">
              <w:rPr>
                <w:color w:val="auto"/>
                <w:lang w:val="uk-UA"/>
              </w:rPr>
              <w:t>а</w:t>
            </w:r>
            <w:proofErr w:type="spellStart"/>
            <w:r w:rsidRPr="00744710">
              <w:rPr>
                <w:color w:val="auto"/>
              </w:rPr>
              <w:t>рії</w:t>
            </w:r>
            <w:proofErr w:type="spellEnd"/>
            <w:r w:rsidRPr="00744710">
              <w:rPr>
                <w:color w:val="auto"/>
              </w:rPr>
              <w:t xml:space="preserve"> НУ “</w:t>
            </w:r>
            <w:proofErr w:type="spellStart"/>
            <w:r w:rsidRPr="00744710">
              <w:rPr>
                <w:color w:val="auto"/>
              </w:rPr>
              <w:t>Запорізька</w:t>
            </w:r>
            <w:proofErr w:type="spellEnd"/>
            <w:r w:rsidRPr="00744710">
              <w:rPr>
                <w:color w:val="auto"/>
              </w:rPr>
              <w:t xml:space="preserve"> </w:t>
            </w:r>
            <w:proofErr w:type="spellStart"/>
            <w:r w:rsidRPr="00744710">
              <w:rPr>
                <w:color w:val="auto"/>
              </w:rPr>
              <w:t>політехніка</w:t>
            </w:r>
            <w:proofErr w:type="spellEnd"/>
            <w:r w:rsidRPr="00744710">
              <w:rPr>
                <w:color w:val="auto"/>
              </w:rPr>
              <w:t>”</w:t>
            </w:r>
          </w:p>
          <w:p w14:paraId="6A6AF646" w14:textId="77777777" w:rsidR="00E348AF" w:rsidRPr="00744710" w:rsidRDefault="00E348AF" w:rsidP="00E348AF">
            <w:pPr>
              <w:ind w:firstLine="9"/>
              <w:jc w:val="both"/>
              <w:rPr>
                <w:sz w:val="24"/>
                <w:szCs w:val="24"/>
              </w:rPr>
            </w:pPr>
            <w:r w:rsidRPr="00744710">
              <w:rPr>
                <w:sz w:val="24"/>
                <w:szCs w:val="24"/>
              </w:rPr>
              <w:t>Оприлюднення кваліфікаційних робіт, що містять інформацію з обмеженим доступом, здійснювати відповідно до вимог законодавства..</w:t>
            </w:r>
          </w:p>
        </w:tc>
      </w:tr>
      <w:tr w:rsidR="00744710" w:rsidRPr="00744710" w14:paraId="2862A85D" w14:textId="77777777">
        <w:tc>
          <w:tcPr>
            <w:tcW w:w="3217" w:type="dxa"/>
            <w:tcBorders>
              <w:top w:val="single" w:sz="4" w:space="0" w:color="000000"/>
              <w:left w:val="single" w:sz="4" w:space="0" w:color="000000"/>
              <w:bottom w:val="single" w:sz="4" w:space="0" w:color="000000"/>
            </w:tcBorders>
            <w:shd w:val="clear" w:color="auto" w:fill="auto"/>
          </w:tcPr>
          <w:p w14:paraId="7D33DA46" w14:textId="77777777" w:rsidR="00E348AF" w:rsidRPr="00744710" w:rsidRDefault="00E348AF" w:rsidP="00B04500">
            <w:pPr>
              <w:ind w:firstLine="5"/>
              <w:rPr>
                <w:b/>
                <w:bCs/>
                <w:sz w:val="24"/>
                <w:szCs w:val="24"/>
                <w:lang w:eastAsia="uk-UA"/>
              </w:rPr>
            </w:pPr>
            <w:r w:rsidRPr="00744710">
              <w:rPr>
                <w:b/>
                <w:bCs/>
                <w:sz w:val="24"/>
                <w:szCs w:val="24"/>
                <w:lang w:eastAsia="uk-UA"/>
              </w:rPr>
              <w:t>Вимоги до атестаційного/єдиного державного кваліфікаційного екзамену  (екзаменів)</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14:paraId="49499EEC" w14:textId="77777777" w:rsidR="00E348AF" w:rsidRPr="00744710" w:rsidRDefault="00E348AF" w:rsidP="00E348AF">
            <w:pPr>
              <w:rPr>
                <w:sz w:val="24"/>
                <w:szCs w:val="24"/>
                <w:lang w:eastAsia="uk-UA"/>
              </w:rPr>
            </w:pPr>
          </w:p>
        </w:tc>
      </w:tr>
      <w:tr w:rsidR="00744710" w:rsidRPr="00744710" w14:paraId="4A4B44BF" w14:textId="77777777">
        <w:tc>
          <w:tcPr>
            <w:tcW w:w="3217" w:type="dxa"/>
            <w:tcBorders>
              <w:top w:val="single" w:sz="4" w:space="0" w:color="000000"/>
              <w:left w:val="single" w:sz="4" w:space="0" w:color="000000"/>
              <w:bottom w:val="single" w:sz="4" w:space="0" w:color="000000"/>
            </w:tcBorders>
            <w:shd w:val="clear" w:color="auto" w:fill="auto"/>
          </w:tcPr>
          <w:p w14:paraId="6BE1CF73" w14:textId="77777777" w:rsidR="00E348AF" w:rsidRPr="00744710" w:rsidRDefault="00E348AF" w:rsidP="00B04500">
            <w:pPr>
              <w:ind w:firstLine="5"/>
              <w:rPr>
                <w:b/>
                <w:bCs/>
                <w:sz w:val="24"/>
                <w:szCs w:val="24"/>
                <w:lang w:eastAsia="uk-UA"/>
              </w:rPr>
            </w:pPr>
            <w:r w:rsidRPr="00744710">
              <w:rPr>
                <w:b/>
                <w:bCs/>
                <w:sz w:val="24"/>
                <w:szCs w:val="24"/>
                <w:lang w:eastAsia="uk-UA"/>
              </w:rPr>
              <w:t>Вимоги до публічного захисту (демонстрації) (за наявності)</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14:paraId="50E05C8C" w14:textId="77777777" w:rsidR="00E348AF" w:rsidRPr="00744710" w:rsidRDefault="00E348AF" w:rsidP="00B04500">
            <w:pPr>
              <w:ind w:firstLine="375"/>
              <w:rPr>
                <w:sz w:val="24"/>
                <w:szCs w:val="24"/>
              </w:rPr>
            </w:pPr>
          </w:p>
        </w:tc>
      </w:tr>
    </w:tbl>
    <w:p w14:paraId="44991DB7" w14:textId="77777777" w:rsidR="002573D8" w:rsidRPr="00744710" w:rsidRDefault="002573D8">
      <w:pPr>
        <w:jc w:val="center"/>
        <w:rPr>
          <w:sz w:val="24"/>
          <w:szCs w:val="24"/>
        </w:rPr>
      </w:pPr>
    </w:p>
    <w:p w14:paraId="4115D683" w14:textId="77777777" w:rsidR="002573D8" w:rsidRPr="00744710" w:rsidRDefault="0017177C">
      <w:pPr>
        <w:jc w:val="center"/>
        <w:rPr>
          <w:b/>
          <w:sz w:val="24"/>
          <w:szCs w:val="24"/>
        </w:rPr>
      </w:pPr>
      <w:r w:rsidRPr="00744710">
        <w:rPr>
          <w:b/>
          <w:sz w:val="24"/>
          <w:szCs w:val="24"/>
        </w:rPr>
        <w:t xml:space="preserve">4. Матриця відповідності програмних </w:t>
      </w:r>
      <w:proofErr w:type="spellStart"/>
      <w:r w:rsidRPr="00744710">
        <w:rPr>
          <w:b/>
          <w:sz w:val="24"/>
          <w:szCs w:val="24"/>
        </w:rPr>
        <w:t>компетентностей</w:t>
      </w:r>
      <w:proofErr w:type="spellEnd"/>
      <w:r w:rsidRPr="00744710">
        <w:rPr>
          <w:b/>
          <w:sz w:val="24"/>
          <w:szCs w:val="24"/>
        </w:rPr>
        <w:t xml:space="preserve"> та компонентів освітньої програми</w:t>
      </w:r>
    </w:p>
    <w:p w14:paraId="7DD3420B" w14:textId="77777777" w:rsidR="002573D8" w:rsidRPr="00744710" w:rsidRDefault="002573D8">
      <w:pPr>
        <w:jc w:val="center"/>
        <w:rPr>
          <w:sz w:val="24"/>
          <w:szCs w:val="24"/>
        </w:rPr>
      </w:pPr>
    </w:p>
    <w:tbl>
      <w:tblPr>
        <w:tblStyle w:val="aa"/>
        <w:tblW w:w="98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9"/>
        <w:gridCol w:w="2939"/>
        <w:gridCol w:w="544"/>
        <w:gridCol w:w="546"/>
        <w:gridCol w:w="547"/>
        <w:gridCol w:w="547"/>
        <w:gridCol w:w="547"/>
        <w:gridCol w:w="547"/>
        <w:gridCol w:w="547"/>
        <w:gridCol w:w="547"/>
        <w:gridCol w:w="547"/>
        <w:gridCol w:w="547"/>
        <w:gridCol w:w="543"/>
      </w:tblGrid>
      <w:tr w:rsidR="00417A5F" w:rsidRPr="00EF3B35" w14:paraId="724F1304" w14:textId="77777777" w:rsidTr="00417A5F">
        <w:trPr>
          <w:trHeight w:val="1134"/>
        </w:trPr>
        <w:tc>
          <w:tcPr>
            <w:tcW w:w="919" w:type="dxa"/>
            <w:shd w:val="clear" w:color="auto" w:fill="auto"/>
          </w:tcPr>
          <w:p w14:paraId="2C9993C3" w14:textId="77777777" w:rsidR="002573D8" w:rsidRPr="00EF3B35" w:rsidRDefault="002573D8" w:rsidP="00EF3B35">
            <w:pPr>
              <w:jc w:val="center"/>
              <w:rPr>
                <w:sz w:val="24"/>
                <w:szCs w:val="24"/>
              </w:rPr>
            </w:pPr>
          </w:p>
        </w:tc>
        <w:tc>
          <w:tcPr>
            <w:tcW w:w="2939" w:type="dxa"/>
            <w:shd w:val="clear" w:color="auto" w:fill="auto"/>
          </w:tcPr>
          <w:p w14:paraId="1AC66BBF" w14:textId="77777777" w:rsidR="002573D8" w:rsidRPr="00EF3B35" w:rsidRDefault="002573D8" w:rsidP="00EF3B35">
            <w:pPr>
              <w:widowControl/>
              <w:pBdr>
                <w:top w:val="nil"/>
                <w:left w:val="nil"/>
                <w:bottom w:val="nil"/>
                <w:right w:val="nil"/>
                <w:between w:val="nil"/>
              </w:pBdr>
              <w:rPr>
                <w:sz w:val="24"/>
                <w:szCs w:val="24"/>
              </w:rPr>
            </w:pPr>
          </w:p>
        </w:tc>
        <w:tc>
          <w:tcPr>
            <w:tcW w:w="544" w:type="dxa"/>
            <w:shd w:val="clear" w:color="auto" w:fill="auto"/>
          </w:tcPr>
          <w:p w14:paraId="492031F0" w14:textId="77777777" w:rsidR="002573D8" w:rsidRPr="00EF3B35" w:rsidRDefault="0017177C" w:rsidP="00EF3B35">
            <w:pPr>
              <w:ind w:left="113" w:right="113"/>
              <w:jc w:val="center"/>
              <w:rPr>
                <w:b/>
                <w:sz w:val="24"/>
                <w:szCs w:val="24"/>
              </w:rPr>
            </w:pPr>
            <w:r w:rsidRPr="00EF3B35">
              <w:rPr>
                <w:b/>
                <w:sz w:val="24"/>
                <w:szCs w:val="24"/>
              </w:rPr>
              <w:t>ОК01</w:t>
            </w:r>
          </w:p>
        </w:tc>
        <w:tc>
          <w:tcPr>
            <w:tcW w:w="546" w:type="dxa"/>
            <w:shd w:val="clear" w:color="auto" w:fill="auto"/>
          </w:tcPr>
          <w:p w14:paraId="73289CD3" w14:textId="77777777" w:rsidR="002573D8" w:rsidRPr="00EF3B35" w:rsidRDefault="00744710" w:rsidP="00EF3B35">
            <w:pPr>
              <w:ind w:left="113" w:right="113"/>
              <w:jc w:val="center"/>
              <w:rPr>
                <w:b/>
                <w:sz w:val="24"/>
                <w:szCs w:val="24"/>
              </w:rPr>
            </w:pPr>
            <w:r w:rsidRPr="00EF3B35">
              <w:rPr>
                <w:b/>
                <w:sz w:val="24"/>
                <w:szCs w:val="24"/>
              </w:rPr>
              <w:t>ОК</w:t>
            </w:r>
            <w:r w:rsidR="0017177C" w:rsidRPr="00EF3B35">
              <w:rPr>
                <w:b/>
                <w:sz w:val="24"/>
                <w:szCs w:val="24"/>
              </w:rPr>
              <w:t>02</w:t>
            </w:r>
          </w:p>
        </w:tc>
        <w:tc>
          <w:tcPr>
            <w:tcW w:w="547" w:type="dxa"/>
            <w:shd w:val="clear" w:color="auto" w:fill="auto"/>
          </w:tcPr>
          <w:p w14:paraId="78154648" w14:textId="77777777" w:rsidR="002573D8" w:rsidRPr="00EF3B35" w:rsidRDefault="0017177C" w:rsidP="00EF3B35">
            <w:pPr>
              <w:ind w:left="113" w:right="113"/>
              <w:jc w:val="center"/>
              <w:rPr>
                <w:b/>
                <w:sz w:val="24"/>
                <w:szCs w:val="24"/>
              </w:rPr>
            </w:pPr>
            <w:r w:rsidRPr="00EF3B35">
              <w:rPr>
                <w:b/>
                <w:sz w:val="24"/>
                <w:szCs w:val="24"/>
              </w:rPr>
              <w:t>ОК03</w:t>
            </w:r>
          </w:p>
        </w:tc>
        <w:tc>
          <w:tcPr>
            <w:tcW w:w="547" w:type="dxa"/>
            <w:shd w:val="clear" w:color="auto" w:fill="auto"/>
          </w:tcPr>
          <w:p w14:paraId="63362D44" w14:textId="77777777" w:rsidR="002573D8" w:rsidRPr="00EF3B35" w:rsidRDefault="0017177C" w:rsidP="00EF3B35">
            <w:pPr>
              <w:ind w:left="113" w:right="113"/>
              <w:jc w:val="center"/>
              <w:rPr>
                <w:b/>
                <w:sz w:val="24"/>
                <w:szCs w:val="24"/>
              </w:rPr>
            </w:pPr>
            <w:r w:rsidRPr="00EF3B35">
              <w:rPr>
                <w:b/>
                <w:sz w:val="24"/>
                <w:szCs w:val="24"/>
              </w:rPr>
              <w:t>ОК04</w:t>
            </w:r>
          </w:p>
        </w:tc>
        <w:tc>
          <w:tcPr>
            <w:tcW w:w="547" w:type="dxa"/>
            <w:shd w:val="clear" w:color="auto" w:fill="auto"/>
          </w:tcPr>
          <w:p w14:paraId="3073864F" w14:textId="77777777" w:rsidR="002573D8" w:rsidRPr="00EF3B35" w:rsidRDefault="0017177C" w:rsidP="00EF3B35">
            <w:pPr>
              <w:ind w:left="113" w:right="113"/>
              <w:jc w:val="center"/>
              <w:rPr>
                <w:b/>
                <w:sz w:val="24"/>
                <w:szCs w:val="24"/>
              </w:rPr>
            </w:pPr>
            <w:r w:rsidRPr="00EF3B35">
              <w:rPr>
                <w:b/>
                <w:sz w:val="24"/>
                <w:szCs w:val="24"/>
              </w:rPr>
              <w:t>ОК05</w:t>
            </w:r>
          </w:p>
        </w:tc>
        <w:tc>
          <w:tcPr>
            <w:tcW w:w="547" w:type="dxa"/>
            <w:shd w:val="clear" w:color="auto" w:fill="auto"/>
          </w:tcPr>
          <w:p w14:paraId="5AF46129" w14:textId="77777777" w:rsidR="002573D8" w:rsidRPr="00EF3B35" w:rsidRDefault="0017177C" w:rsidP="00EF3B35">
            <w:pPr>
              <w:ind w:left="113" w:right="113"/>
              <w:jc w:val="center"/>
              <w:rPr>
                <w:b/>
                <w:sz w:val="24"/>
                <w:szCs w:val="24"/>
              </w:rPr>
            </w:pPr>
            <w:r w:rsidRPr="00EF3B35">
              <w:rPr>
                <w:b/>
                <w:sz w:val="24"/>
                <w:szCs w:val="24"/>
              </w:rPr>
              <w:t>ОК06</w:t>
            </w:r>
          </w:p>
        </w:tc>
        <w:tc>
          <w:tcPr>
            <w:tcW w:w="547" w:type="dxa"/>
            <w:shd w:val="clear" w:color="auto" w:fill="auto"/>
          </w:tcPr>
          <w:p w14:paraId="6C404147" w14:textId="77777777" w:rsidR="002573D8" w:rsidRPr="00EF3B35" w:rsidRDefault="0017177C" w:rsidP="00EF3B35">
            <w:pPr>
              <w:ind w:left="113" w:right="113"/>
              <w:jc w:val="center"/>
              <w:rPr>
                <w:b/>
                <w:sz w:val="24"/>
                <w:szCs w:val="24"/>
              </w:rPr>
            </w:pPr>
            <w:r w:rsidRPr="00EF3B35">
              <w:rPr>
                <w:b/>
                <w:sz w:val="24"/>
                <w:szCs w:val="24"/>
              </w:rPr>
              <w:t>ОК07</w:t>
            </w:r>
          </w:p>
        </w:tc>
        <w:tc>
          <w:tcPr>
            <w:tcW w:w="547" w:type="dxa"/>
            <w:shd w:val="clear" w:color="auto" w:fill="auto"/>
          </w:tcPr>
          <w:p w14:paraId="78152365" w14:textId="77777777" w:rsidR="002573D8" w:rsidRPr="00EF3B35" w:rsidRDefault="0017177C" w:rsidP="00EF3B35">
            <w:pPr>
              <w:ind w:left="113" w:right="113"/>
              <w:jc w:val="center"/>
              <w:rPr>
                <w:b/>
                <w:sz w:val="24"/>
                <w:szCs w:val="24"/>
              </w:rPr>
            </w:pPr>
            <w:r w:rsidRPr="00EF3B35">
              <w:rPr>
                <w:b/>
                <w:sz w:val="24"/>
                <w:szCs w:val="24"/>
              </w:rPr>
              <w:t>ОК08</w:t>
            </w:r>
          </w:p>
        </w:tc>
        <w:tc>
          <w:tcPr>
            <w:tcW w:w="547" w:type="dxa"/>
            <w:shd w:val="clear" w:color="auto" w:fill="auto"/>
          </w:tcPr>
          <w:p w14:paraId="5DFBDB64" w14:textId="77777777" w:rsidR="002573D8" w:rsidRPr="00EF3B35" w:rsidRDefault="0017177C" w:rsidP="00EF3B35">
            <w:pPr>
              <w:ind w:left="113" w:right="113"/>
              <w:jc w:val="center"/>
              <w:rPr>
                <w:b/>
                <w:sz w:val="24"/>
                <w:szCs w:val="24"/>
              </w:rPr>
            </w:pPr>
            <w:r w:rsidRPr="00EF3B35">
              <w:rPr>
                <w:b/>
                <w:sz w:val="24"/>
                <w:szCs w:val="24"/>
              </w:rPr>
              <w:t>ОК09</w:t>
            </w:r>
          </w:p>
        </w:tc>
        <w:tc>
          <w:tcPr>
            <w:tcW w:w="547" w:type="dxa"/>
            <w:shd w:val="clear" w:color="auto" w:fill="auto"/>
          </w:tcPr>
          <w:p w14:paraId="221C755B" w14:textId="77777777" w:rsidR="002573D8" w:rsidRPr="00EF3B35" w:rsidRDefault="0017177C" w:rsidP="00EF3B35">
            <w:pPr>
              <w:ind w:left="113" w:right="113"/>
              <w:jc w:val="center"/>
              <w:rPr>
                <w:b/>
                <w:sz w:val="24"/>
                <w:szCs w:val="24"/>
              </w:rPr>
            </w:pPr>
            <w:r w:rsidRPr="00EF3B35">
              <w:rPr>
                <w:b/>
                <w:sz w:val="24"/>
                <w:szCs w:val="24"/>
              </w:rPr>
              <w:t>ОК10</w:t>
            </w:r>
          </w:p>
        </w:tc>
        <w:tc>
          <w:tcPr>
            <w:tcW w:w="543" w:type="dxa"/>
            <w:shd w:val="clear" w:color="auto" w:fill="auto"/>
          </w:tcPr>
          <w:p w14:paraId="38CED85C" w14:textId="77777777" w:rsidR="002573D8" w:rsidRPr="00EF3B35" w:rsidRDefault="0017177C" w:rsidP="00EF3B35">
            <w:pPr>
              <w:ind w:left="113" w:right="113"/>
              <w:jc w:val="center"/>
              <w:rPr>
                <w:b/>
                <w:sz w:val="24"/>
                <w:szCs w:val="24"/>
              </w:rPr>
            </w:pPr>
            <w:r w:rsidRPr="00EF3B35">
              <w:rPr>
                <w:b/>
                <w:sz w:val="24"/>
                <w:szCs w:val="24"/>
              </w:rPr>
              <w:t>ОК11</w:t>
            </w:r>
          </w:p>
        </w:tc>
      </w:tr>
      <w:tr w:rsidR="00744710" w:rsidRPr="00EF3B35" w14:paraId="40CCEB82" w14:textId="77777777">
        <w:tc>
          <w:tcPr>
            <w:tcW w:w="9867" w:type="dxa"/>
            <w:gridSpan w:val="13"/>
            <w:shd w:val="clear" w:color="auto" w:fill="auto"/>
          </w:tcPr>
          <w:p w14:paraId="5E99793C" w14:textId="77777777" w:rsidR="002573D8" w:rsidRPr="00EF3B35" w:rsidRDefault="0017177C" w:rsidP="00EF3B35">
            <w:pPr>
              <w:jc w:val="center"/>
              <w:rPr>
                <w:sz w:val="24"/>
                <w:szCs w:val="24"/>
              </w:rPr>
            </w:pPr>
            <w:r w:rsidRPr="00EF3B35">
              <w:rPr>
                <w:b/>
                <w:sz w:val="24"/>
                <w:szCs w:val="24"/>
              </w:rPr>
              <w:t>Загальні компетентності</w:t>
            </w:r>
          </w:p>
        </w:tc>
      </w:tr>
      <w:tr w:rsidR="00287373" w:rsidRPr="00EF3B35" w14:paraId="53A83B4C" w14:textId="77777777" w:rsidTr="00287373">
        <w:tc>
          <w:tcPr>
            <w:tcW w:w="919" w:type="dxa"/>
            <w:shd w:val="clear" w:color="auto" w:fill="auto"/>
          </w:tcPr>
          <w:p w14:paraId="1073A59C" w14:textId="77777777" w:rsidR="00287373" w:rsidRPr="00EF3B35" w:rsidRDefault="00287373" w:rsidP="00EF3B35">
            <w:pPr>
              <w:jc w:val="both"/>
              <w:rPr>
                <w:sz w:val="24"/>
                <w:szCs w:val="24"/>
              </w:rPr>
            </w:pPr>
            <w:bookmarkStart w:id="2" w:name="_heading=h.30j0zll" w:colFirst="0" w:colLast="0"/>
            <w:bookmarkEnd w:id="2"/>
            <w:r w:rsidRPr="00EF3B35">
              <w:rPr>
                <w:b/>
                <w:sz w:val="24"/>
                <w:szCs w:val="24"/>
              </w:rPr>
              <w:t>ЗК1</w:t>
            </w:r>
          </w:p>
        </w:tc>
        <w:tc>
          <w:tcPr>
            <w:tcW w:w="2939" w:type="dxa"/>
            <w:shd w:val="clear" w:color="auto" w:fill="auto"/>
          </w:tcPr>
          <w:p w14:paraId="3FA4FACF" w14:textId="77777777" w:rsidR="00287373" w:rsidRPr="00EF3B35" w:rsidRDefault="00287373" w:rsidP="00EF3B35">
            <w:pPr>
              <w:pStyle w:val="1"/>
              <w:ind w:left="0"/>
              <w:rPr>
                <w:sz w:val="24"/>
                <w:szCs w:val="24"/>
              </w:rPr>
            </w:pPr>
            <w:r w:rsidRPr="00EF3B35">
              <w:rPr>
                <w:sz w:val="24"/>
                <w:szCs w:val="24"/>
              </w:rPr>
              <w:t>Здатність до абстрактного мислення, аналізу та синтезу.</w:t>
            </w:r>
          </w:p>
        </w:tc>
        <w:tc>
          <w:tcPr>
            <w:tcW w:w="544" w:type="dxa"/>
            <w:shd w:val="clear" w:color="auto" w:fill="auto"/>
            <w:vAlign w:val="center"/>
          </w:tcPr>
          <w:p w14:paraId="3736A653" w14:textId="77777777" w:rsidR="00287373" w:rsidRPr="00EF3B35" w:rsidRDefault="00287373" w:rsidP="00EF3B35">
            <w:pPr>
              <w:jc w:val="center"/>
              <w:rPr>
                <w:b/>
                <w:sz w:val="24"/>
                <w:szCs w:val="24"/>
              </w:rPr>
            </w:pPr>
            <w:r w:rsidRPr="00EF3B35">
              <w:rPr>
                <w:b/>
                <w:sz w:val="24"/>
                <w:szCs w:val="24"/>
              </w:rPr>
              <w:t>+</w:t>
            </w:r>
          </w:p>
        </w:tc>
        <w:tc>
          <w:tcPr>
            <w:tcW w:w="546" w:type="dxa"/>
            <w:shd w:val="clear" w:color="auto" w:fill="auto"/>
            <w:vAlign w:val="center"/>
          </w:tcPr>
          <w:p w14:paraId="469790CC"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3F9AC95C"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302BB3CD"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179D9019"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12ADD3A5"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319D1C23"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734D3138"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73662E9F"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32177E93" w14:textId="77777777" w:rsidR="00287373" w:rsidRPr="00EF3B35" w:rsidRDefault="00287373" w:rsidP="00EF3B35">
            <w:pPr>
              <w:jc w:val="center"/>
              <w:rPr>
                <w:b/>
                <w:sz w:val="24"/>
                <w:szCs w:val="24"/>
              </w:rPr>
            </w:pPr>
            <w:r w:rsidRPr="00EF3B35">
              <w:rPr>
                <w:b/>
                <w:sz w:val="24"/>
                <w:szCs w:val="24"/>
              </w:rPr>
              <w:t>+</w:t>
            </w:r>
          </w:p>
        </w:tc>
        <w:tc>
          <w:tcPr>
            <w:tcW w:w="543" w:type="dxa"/>
            <w:shd w:val="clear" w:color="auto" w:fill="auto"/>
            <w:vAlign w:val="center"/>
          </w:tcPr>
          <w:p w14:paraId="4A5FAE22" w14:textId="77777777" w:rsidR="00287373" w:rsidRPr="00EF3B35" w:rsidRDefault="00287373" w:rsidP="00EF3B35">
            <w:pPr>
              <w:jc w:val="center"/>
              <w:rPr>
                <w:b/>
                <w:sz w:val="24"/>
                <w:szCs w:val="24"/>
              </w:rPr>
            </w:pPr>
            <w:r w:rsidRPr="00EF3B35">
              <w:rPr>
                <w:b/>
                <w:sz w:val="24"/>
                <w:szCs w:val="24"/>
              </w:rPr>
              <w:t>+</w:t>
            </w:r>
          </w:p>
        </w:tc>
      </w:tr>
      <w:tr w:rsidR="00744710" w:rsidRPr="00EF3B35" w14:paraId="6878D06A" w14:textId="77777777" w:rsidTr="00287373">
        <w:tc>
          <w:tcPr>
            <w:tcW w:w="919" w:type="dxa"/>
            <w:shd w:val="clear" w:color="auto" w:fill="auto"/>
          </w:tcPr>
          <w:p w14:paraId="77F7B07E" w14:textId="77777777" w:rsidR="008E692C" w:rsidRPr="00EF3B35" w:rsidRDefault="008E692C" w:rsidP="00EF3B35">
            <w:pPr>
              <w:jc w:val="both"/>
              <w:rPr>
                <w:sz w:val="24"/>
                <w:szCs w:val="24"/>
              </w:rPr>
            </w:pPr>
            <w:r w:rsidRPr="00EF3B35">
              <w:rPr>
                <w:b/>
                <w:sz w:val="24"/>
                <w:szCs w:val="24"/>
              </w:rPr>
              <w:t>ЗК2</w:t>
            </w:r>
          </w:p>
        </w:tc>
        <w:tc>
          <w:tcPr>
            <w:tcW w:w="2939" w:type="dxa"/>
            <w:shd w:val="clear" w:color="auto" w:fill="auto"/>
          </w:tcPr>
          <w:p w14:paraId="743AC276" w14:textId="77777777" w:rsidR="008E692C" w:rsidRPr="00EF3B35" w:rsidRDefault="008E692C" w:rsidP="00EF3B35">
            <w:pPr>
              <w:pStyle w:val="1"/>
              <w:ind w:left="0"/>
              <w:rPr>
                <w:sz w:val="24"/>
                <w:szCs w:val="24"/>
              </w:rPr>
            </w:pPr>
            <w:r w:rsidRPr="00EF3B35">
              <w:rPr>
                <w:sz w:val="24"/>
                <w:szCs w:val="24"/>
              </w:rPr>
              <w:t>Здатність спілкуватися іноземною мовою.</w:t>
            </w:r>
          </w:p>
        </w:tc>
        <w:tc>
          <w:tcPr>
            <w:tcW w:w="544" w:type="dxa"/>
            <w:shd w:val="clear" w:color="auto" w:fill="auto"/>
            <w:vAlign w:val="center"/>
          </w:tcPr>
          <w:p w14:paraId="0D433044" w14:textId="77777777" w:rsidR="008E692C" w:rsidRPr="00EF3B35" w:rsidRDefault="008E692C" w:rsidP="00EF3B35">
            <w:pPr>
              <w:jc w:val="center"/>
              <w:rPr>
                <w:b/>
                <w:sz w:val="24"/>
                <w:szCs w:val="24"/>
              </w:rPr>
            </w:pPr>
          </w:p>
        </w:tc>
        <w:tc>
          <w:tcPr>
            <w:tcW w:w="546" w:type="dxa"/>
            <w:shd w:val="clear" w:color="auto" w:fill="auto"/>
            <w:vAlign w:val="center"/>
          </w:tcPr>
          <w:p w14:paraId="659F5CDE" w14:textId="77777777" w:rsidR="008E692C"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2DBAAB62" w14:textId="77777777" w:rsidR="008E692C" w:rsidRPr="00EF3B35" w:rsidRDefault="008E692C" w:rsidP="00EF3B35">
            <w:pPr>
              <w:jc w:val="center"/>
              <w:rPr>
                <w:b/>
                <w:sz w:val="24"/>
                <w:szCs w:val="24"/>
              </w:rPr>
            </w:pPr>
          </w:p>
        </w:tc>
        <w:tc>
          <w:tcPr>
            <w:tcW w:w="547" w:type="dxa"/>
            <w:shd w:val="clear" w:color="auto" w:fill="auto"/>
            <w:vAlign w:val="center"/>
          </w:tcPr>
          <w:p w14:paraId="6D4D964E" w14:textId="77777777" w:rsidR="008E692C" w:rsidRPr="00EF3B35" w:rsidRDefault="008E692C" w:rsidP="00EF3B35">
            <w:pPr>
              <w:jc w:val="center"/>
              <w:rPr>
                <w:b/>
                <w:sz w:val="24"/>
                <w:szCs w:val="24"/>
              </w:rPr>
            </w:pPr>
          </w:p>
        </w:tc>
        <w:tc>
          <w:tcPr>
            <w:tcW w:w="547" w:type="dxa"/>
            <w:shd w:val="clear" w:color="auto" w:fill="auto"/>
            <w:vAlign w:val="center"/>
          </w:tcPr>
          <w:p w14:paraId="548C2805" w14:textId="77777777" w:rsidR="008E692C" w:rsidRPr="00EF3B35" w:rsidRDefault="008E692C" w:rsidP="00EF3B35">
            <w:pPr>
              <w:jc w:val="center"/>
              <w:rPr>
                <w:b/>
                <w:sz w:val="24"/>
                <w:szCs w:val="24"/>
              </w:rPr>
            </w:pPr>
          </w:p>
        </w:tc>
        <w:tc>
          <w:tcPr>
            <w:tcW w:w="547" w:type="dxa"/>
            <w:shd w:val="clear" w:color="auto" w:fill="auto"/>
            <w:vAlign w:val="center"/>
          </w:tcPr>
          <w:p w14:paraId="1FE8210F" w14:textId="77777777" w:rsidR="008E692C" w:rsidRPr="00EF3B35" w:rsidRDefault="008E692C" w:rsidP="00EF3B35">
            <w:pPr>
              <w:jc w:val="center"/>
              <w:rPr>
                <w:b/>
                <w:sz w:val="24"/>
                <w:szCs w:val="24"/>
              </w:rPr>
            </w:pPr>
          </w:p>
        </w:tc>
        <w:tc>
          <w:tcPr>
            <w:tcW w:w="547" w:type="dxa"/>
            <w:shd w:val="clear" w:color="auto" w:fill="auto"/>
            <w:vAlign w:val="center"/>
          </w:tcPr>
          <w:p w14:paraId="2748FCBD" w14:textId="77777777" w:rsidR="008E692C" w:rsidRPr="00EF3B35" w:rsidRDefault="008E692C" w:rsidP="00EF3B35">
            <w:pPr>
              <w:jc w:val="center"/>
              <w:rPr>
                <w:b/>
                <w:sz w:val="24"/>
                <w:szCs w:val="24"/>
              </w:rPr>
            </w:pPr>
          </w:p>
        </w:tc>
        <w:tc>
          <w:tcPr>
            <w:tcW w:w="547" w:type="dxa"/>
            <w:shd w:val="clear" w:color="auto" w:fill="auto"/>
            <w:vAlign w:val="center"/>
          </w:tcPr>
          <w:p w14:paraId="3614B2A8" w14:textId="77777777" w:rsidR="008E692C" w:rsidRPr="00EF3B35" w:rsidRDefault="008E692C" w:rsidP="00EF3B35">
            <w:pPr>
              <w:jc w:val="center"/>
              <w:rPr>
                <w:b/>
                <w:sz w:val="24"/>
                <w:szCs w:val="24"/>
              </w:rPr>
            </w:pPr>
          </w:p>
        </w:tc>
        <w:tc>
          <w:tcPr>
            <w:tcW w:w="547" w:type="dxa"/>
            <w:shd w:val="clear" w:color="auto" w:fill="auto"/>
            <w:vAlign w:val="center"/>
          </w:tcPr>
          <w:p w14:paraId="5316A242" w14:textId="77777777" w:rsidR="008E692C" w:rsidRPr="00EF3B35" w:rsidRDefault="008E692C" w:rsidP="00EF3B35">
            <w:pPr>
              <w:jc w:val="center"/>
              <w:rPr>
                <w:b/>
                <w:sz w:val="24"/>
                <w:szCs w:val="24"/>
              </w:rPr>
            </w:pPr>
          </w:p>
        </w:tc>
        <w:tc>
          <w:tcPr>
            <w:tcW w:w="547" w:type="dxa"/>
            <w:shd w:val="clear" w:color="auto" w:fill="auto"/>
            <w:vAlign w:val="center"/>
          </w:tcPr>
          <w:p w14:paraId="265BA5E7" w14:textId="77777777" w:rsidR="008E692C" w:rsidRPr="00EF3B35" w:rsidRDefault="00287373" w:rsidP="00EF3B35">
            <w:pPr>
              <w:jc w:val="center"/>
              <w:rPr>
                <w:b/>
                <w:sz w:val="24"/>
                <w:szCs w:val="24"/>
              </w:rPr>
            </w:pPr>
            <w:r w:rsidRPr="00EF3B35">
              <w:rPr>
                <w:b/>
                <w:sz w:val="24"/>
                <w:szCs w:val="24"/>
              </w:rPr>
              <w:t>+</w:t>
            </w:r>
          </w:p>
        </w:tc>
        <w:tc>
          <w:tcPr>
            <w:tcW w:w="543" w:type="dxa"/>
            <w:shd w:val="clear" w:color="auto" w:fill="auto"/>
            <w:vAlign w:val="center"/>
          </w:tcPr>
          <w:p w14:paraId="24F86649" w14:textId="77777777" w:rsidR="008E692C" w:rsidRPr="00EF3B35" w:rsidRDefault="008E692C" w:rsidP="00EF3B35">
            <w:pPr>
              <w:jc w:val="center"/>
              <w:rPr>
                <w:b/>
                <w:sz w:val="24"/>
                <w:szCs w:val="24"/>
              </w:rPr>
            </w:pPr>
          </w:p>
        </w:tc>
      </w:tr>
      <w:tr w:rsidR="00744710" w:rsidRPr="00EF3B35" w14:paraId="6E0246DD" w14:textId="77777777" w:rsidTr="00287373">
        <w:tc>
          <w:tcPr>
            <w:tcW w:w="919" w:type="dxa"/>
            <w:shd w:val="clear" w:color="auto" w:fill="auto"/>
          </w:tcPr>
          <w:p w14:paraId="7DE060CC" w14:textId="77777777" w:rsidR="008E692C" w:rsidRPr="00EF3B35" w:rsidRDefault="008E692C" w:rsidP="00EF3B35">
            <w:pPr>
              <w:jc w:val="both"/>
              <w:rPr>
                <w:sz w:val="24"/>
                <w:szCs w:val="24"/>
              </w:rPr>
            </w:pPr>
            <w:r w:rsidRPr="00EF3B35">
              <w:rPr>
                <w:b/>
                <w:sz w:val="24"/>
                <w:szCs w:val="24"/>
              </w:rPr>
              <w:t>ЗК3</w:t>
            </w:r>
          </w:p>
        </w:tc>
        <w:tc>
          <w:tcPr>
            <w:tcW w:w="2939" w:type="dxa"/>
            <w:shd w:val="clear" w:color="auto" w:fill="auto"/>
          </w:tcPr>
          <w:p w14:paraId="23EE80B3" w14:textId="77777777" w:rsidR="008E692C" w:rsidRPr="00EF3B35" w:rsidRDefault="008E692C" w:rsidP="00EF3B35">
            <w:pPr>
              <w:pStyle w:val="1"/>
              <w:ind w:left="0"/>
              <w:rPr>
                <w:sz w:val="24"/>
                <w:szCs w:val="24"/>
              </w:rPr>
            </w:pPr>
            <w:r w:rsidRPr="00EF3B35">
              <w:rPr>
                <w:sz w:val="24"/>
                <w:szCs w:val="24"/>
              </w:rPr>
              <w:t>Здатність до пошуку, оброблення та аналізу інформації з різних джерел.</w:t>
            </w:r>
          </w:p>
        </w:tc>
        <w:tc>
          <w:tcPr>
            <w:tcW w:w="544" w:type="dxa"/>
            <w:shd w:val="clear" w:color="auto" w:fill="auto"/>
            <w:vAlign w:val="center"/>
          </w:tcPr>
          <w:p w14:paraId="0FCC1FFB" w14:textId="77777777" w:rsidR="008E692C" w:rsidRPr="00EF3B35" w:rsidRDefault="008E692C" w:rsidP="00EF3B35">
            <w:pPr>
              <w:jc w:val="center"/>
              <w:rPr>
                <w:b/>
                <w:sz w:val="24"/>
                <w:szCs w:val="24"/>
              </w:rPr>
            </w:pPr>
          </w:p>
        </w:tc>
        <w:tc>
          <w:tcPr>
            <w:tcW w:w="546" w:type="dxa"/>
            <w:shd w:val="clear" w:color="auto" w:fill="auto"/>
            <w:vAlign w:val="center"/>
          </w:tcPr>
          <w:p w14:paraId="24F3A891" w14:textId="77777777" w:rsidR="008E692C" w:rsidRPr="00EF3B35" w:rsidRDefault="008E692C" w:rsidP="00EF3B35">
            <w:pPr>
              <w:jc w:val="center"/>
              <w:rPr>
                <w:b/>
                <w:sz w:val="24"/>
                <w:szCs w:val="24"/>
              </w:rPr>
            </w:pPr>
          </w:p>
        </w:tc>
        <w:tc>
          <w:tcPr>
            <w:tcW w:w="547" w:type="dxa"/>
            <w:shd w:val="clear" w:color="auto" w:fill="auto"/>
            <w:vAlign w:val="center"/>
          </w:tcPr>
          <w:p w14:paraId="329687FC" w14:textId="77777777" w:rsidR="008E692C" w:rsidRPr="00EF3B35" w:rsidRDefault="008E692C" w:rsidP="00EF3B35">
            <w:pPr>
              <w:jc w:val="center"/>
              <w:rPr>
                <w:b/>
                <w:sz w:val="24"/>
                <w:szCs w:val="24"/>
              </w:rPr>
            </w:pPr>
          </w:p>
        </w:tc>
        <w:tc>
          <w:tcPr>
            <w:tcW w:w="547" w:type="dxa"/>
            <w:shd w:val="clear" w:color="auto" w:fill="auto"/>
            <w:vAlign w:val="center"/>
          </w:tcPr>
          <w:p w14:paraId="53EBA90F" w14:textId="77777777" w:rsidR="008E692C" w:rsidRPr="00EF3B35" w:rsidRDefault="008E692C" w:rsidP="00EF3B35">
            <w:pPr>
              <w:jc w:val="center"/>
              <w:rPr>
                <w:b/>
                <w:sz w:val="24"/>
                <w:szCs w:val="24"/>
              </w:rPr>
            </w:pPr>
          </w:p>
        </w:tc>
        <w:tc>
          <w:tcPr>
            <w:tcW w:w="547" w:type="dxa"/>
            <w:shd w:val="clear" w:color="auto" w:fill="auto"/>
            <w:vAlign w:val="center"/>
          </w:tcPr>
          <w:p w14:paraId="12C18E7A" w14:textId="77777777" w:rsidR="008E692C"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2683929F" w14:textId="77777777" w:rsidR="008E692C" w:rsidRPr="00EF3B35" w:rsidRDefault="008E692C" w:rsidP="00EF3B35">
            <w:pPr>
              <w:jc w:val="center"/>
              <w:rPr>
                <w:b/>
                <w:sz w:val="24"/>
                <w:szCs w:val="24"/>
              </w:rPr>
            </w:pPr>
          </w:p>
        </w:tc>
        <w:tc>
          <w:tcPr>
            <w:tcW w:w="547" w:type="dxa"/>
            <w:shd w:val="clear" w:color="auto" w:fill="auto"/>
            <w:vAlign w:val="center"/>
          </w:tcPr>
          <w:p w14:paraId="209CAF5C" w14:textId="77777777" w:rsidR="008E692C"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36002ED8" w14:textId="77777777" w:rsidR="008E692C" w:rsidRPr="00EF3B35" w:rsidRDefault="008E692C" w:rsidP="00EF3B35">
            <w:pPr>
              <w:jc w:val="center"/>
              <w:rPr>
                <w:b/>
                <w:sz w:val="24"/>
                <w:szCs w:val="24"/>
              </w:rPr>
            </w:pPr>
          </w:p>
        </w:tc>
        <w:tc>
          <w:tcPr>
            <w:tcW w:w="547" w:type="dxa"/>
            <w:shd w:val="clear" w:color="auto" w:fill="auto"/>
            <w:vAlign w:val="center"/>
          </w:tcPr>
          <w:p w14:paraId="4011E6D1" w14:textId="77777777" w:rsidR="008E692C" w:rsidRPr="00EF3B35" w:rsidRDefault="008E692C" w:rsidP="00EF3B35">
            <w:pPr>
              <w:jc w:val="center"/>
              <w:rPr>
                <w:b/>
                <w:sz w:val="24"/>
                <w:szCs w:val="24"/>
              </w:rPr>
            </w:pPr>
          </w:p>
        </w:tc>
        <w:tc>
          <w:tcPr>
            <w:tcW w:w="547" w:type="dxa"/>
            <w:shd w:val="clear" w:color="auto" w:fill="auto"/>
            <w:vAlign w:val="center"/>
          </w:tcPr>
          <w:p w14:paraId="09D0AB4F" w14:textId="77777777" w:rsidR="008E692C" w:rsidRPr="00EF3B35" w:rsidRDefault="00287373" w:rsidP="00EF3B35">
            <w:pPr>
              <w:jc w:val="center"/>
              <w:rPr>
                <w:b/>
                <w:sz w:val="24"/>
                <w:szCs w:val="24"/>
              </w:rPr>
            </w:pPr>
            <w:r w:rsidRPr="00EF3B35">
              <w:rPr>
                <w:b/>
                <w:sz w:val="24"/>
                <w:szCs w:val="24"/>
              </w:rPr>
              <w:t>+</w:t>
            </w:r>
          </w:p>
        </w:tc>
        <w:tc>
          <w:tcPr>
            <w:tcW w:w="543" w:type="dxa"/>
            <w:shd w:val="clear" w:color="auto" w:fill="auto"/>
            <w:vAlign w:val="center"/>
          </w:tcPr>
          <w:p w14:paraId="25489ED6" w14:textId="77777777" w:rsidR="008E692C" w:rsidRPr="00EF3B35" w:rsidRDefault="00287373" w:rsidP="00EF3B35">
            <w:pPr>
              <w:jc w:val="center"/>
              <w:rPr>
                <w:b/>
                <w:sz w:val="24"/>
                <w:szCs w:val="24"/>
              </w:rPr>
            </w:pPr>
            <w:r w:rsidRPr="00EF3B35">
              <w:rPr>
                <w:b/>
                <w:sz w:val="24"/>
                <w:szCs w:val="24"/>
              </w:rPr>
              <w:t>+</w:t>
            </w:r>
          </w:p>
        </w:tc>
      </w:tr>
      <w:tr w:rsidR="00287373" w:rsidRPr="00EF3B35" w14:paraId="7FEE533B" w14:textId="77777777" w:rsidTr="00287373">
        <w:tc>
          <w:tcPr>
            <w:tcW w:w="919" w:type="dxa"/>
            <w:shd w:val="clear" w:color="auto" w:fill="auto"/>
          </w:tcPr>
          <w:p w14:paraId="6865854B" w14:textId="77777777" w:rsidR="00287373" w:rsidRPr="00EF3B35" w:rsidRDefault="00287373" w:rsidP="00EF3B35">
            <w:pPr>
              <w:jc w:val="both"/>
              <w:rPr>
                <w:sz w:val="24"/>
                <w:szCs w:val="24"/>
              </w:rPr>
            </w:pPr>
            <w:r w:rsidRPr="00EF3B35">
              <w:rPr>
                <w:b/>
                <w:sz w:val="24"/>
                <w:szCs w:val="24"/>
              </w:rPr>
              <w:t>ЗК4</w:t>
            </w:r>
          </w:p>
        </w:tc>
        <w:tc>
          <w:tcPr>
            <w:tcW w:w="2939" w:type="dxa"/>
            <w:shd w:val="clear" w:color="auto" w:fill="auto"/>
          </w:tcPr>
          <w:p w14:paraId="19B77593" w14:textId="77777777" w:rsidR="00287373" w:rsidRPr="00EF3B35" w:rsidRDefault="00287373" w:rsidP="00EF3B35">
            <w:pPr>
              <w:pStyle w:val="1"/>
              <w:ind w:left="0"/>
              <w:rPr>
                <w:sz w:val="24"/>
                <w:szCs w:val="24"/>
              </w:rPr>
            </w:pPr>
            <w:r w:rsidRPr="00EF3B35">
              <w:rPr>
                <w:sz w:val="24"/>
                <w:szCs w:val="24"/>
              </w:rPr>
              <w:t>Здатність спілкуватися з представниками інших професійних груп різного рівня (з експертами з інших галузей знань/видів економічної діяльності).</w:t>
            </w:r>
          </w:p>
        </w:tc>
        <w:tc>
          <w:tcPr>
            <w:tcW w:w="544" w:type="dxa"/>
            <w:shd w:val="clear" w:color="auto" w:fill="auto"/>
            <w:vAlign w:val="center"/>
          </w:tcPr>
          <w:p w14:paraId="2E264E63" w14:textId="77777777" w:rsidR="00287373" w:rsidRPr="00EF3B35" w:rsidRDefault="00287373" w:rsidP="00EF3B35">
            <w:pPr>
              <w:jc w:val="center"/>
              <w:rPr>
                <w:b/>
                <w:sz w:val="24"/>
                <w:szCs w:val="24"/>
              </w:rPr>
            </w:pPr>
            <w:r w:rsidRPr="00EF3B35">
              <w:rPr>
                <w:b/>
                <w:sz w:val="24"/>
                <w:szCs w:val="24"/>
              </w:rPr>
              <w:t>+</w:t>
            </w:r>
          </w:p>
        </w:tc>
        <w:tc>
          <w:tcPr>
            <w:tcW w:w="546" w:type="dxa"/>
            <w:shd w:val="clear" w:color="auto" w:fill="auto"/>
            <w:vAlign w:val="center"/>
          </w:tcPr>
          <w:p w14:paraId="0E99F878"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43DDD887" w14:textId="77777777" w:rsidR="00287373" w:rsidRPr="00EF3B35" w:rsidRDefault="00287373" w:rsidP="00EF3B35">
            <w:pPr>
              <w:jc w:val="center"/>
              <w:rPr>
                <w:b/>
                <w:sz w:val="24"/>
                <w:szCs w:val="24"/>
              </w:rPr>
            </w:pPr>
          </w:p>
        </w:tc>
        <w:tc>
          <w:tcPr>
            <w:tcW w:w="547" w:type="dxa"/>
            <w:shd w:val="clear" w:color="auto" w:fill="auto"/>
            <w:vAlign w:val="center"/>
          </w:tcPr>
          <w:p w14:paraId="30C89114"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19728489"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59532E32"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6720175E"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552D5DDE"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4876FCFE" w14:textId="77777777" w:rsidR="00287373" w:rsidRPr="00EF3B35" w:rsidRDefault="00287373" w:rsidP="00EF3B35">
            <w:pPr>
              <w:jc w:val="center"/>
              <w:rPr>
                <w:b/>
                <w:sz w:val="24"/>
                <w:szCs w:val="24"/>
              </w:rPr>
            </w:pPr>
          </w:p>
        </w:tc>
        <w:tc>
          <w:tcPr>
            <w:tcW w:w="547" w:type="dxa"/>
            <w:shd w:val="clear" w:color="auto" w:fill="auto"/>
            <w:vAlign w:val="center"/>
          </w:tcPr>
          <w:p w14:paraId="17D472F8" w14:textId="77777777" w:rsidR="00287373" w:rsidRPr="00EF3B35" w:rsidRDefault="00287373" w:rsidP="00EF3B35">
            <w:pPr>
              <w:jc w:val="center"/>
              <w:rPr>
                <w:b/>
                <w:sz w:val="24"/>
                <w:szCs w:val="24"/>
              </w:rPr>
            </w:pPr>
          </w:p>
        </w:tc>
        <w:tc>
          <w:tcPr>
            <w:tcW w:w="543" w:type="dxa"/>
            <w:shd w:val="clear" w:color="auto" w:fill="auto"/>
            <w:vAlign w:val="center"/>
          </w:tcPr>
          <w:p w14:paraId="4C4B4DA3" w14:textId="77777777" w:rsidR="00287373" w:rsidRPr="00EF3B35" w:rsidRDefault="00287373" w:rsidP="00EF3B35">
            <w:pPr>
              <w:jc w:val="center"/>
              <w:rPr>
                <w:b/>
                <w:sz w:val="24"/>
                <w:szCs w:val="24"/>
              </w:rPr>
            </w:pPr>
            <w:r w:rsidRPr="00EF3B35">
              <w:rPr>
                <w:b/>
                <w:sz w:val="24"/>
                <w:szCs w:val="24"/>
              </w:rPr>
              <w:t>+</w:t>
            </w:r>
          </w:p>
        </w:tc>
      </w:tr>
      <w:tr w:rsidR="00287373" w:rsidRPr="00EF3B35" w14:paraId="44A93805" w14:textId="77777777" w:rsidTr="00287373">
        <w:tc>
          <w:tcPr>
            <w:tcW w:w="919" w:type="dxa"/>
            <w:shd w:val="clear" w:color="auto" w:fill="auto"/>
          </w:tcPr>
          <w:p w14:paraId="74FC09A6" w14:textId="77777777" w:rsidR="00287373" w:rsidRPr="00EF3B35" w:rsidRDefault="00287373" w:rsidP="00EF3B35">
            <w:pPr>
              <w:jc w:val="both"/>
              <w:rPr>
                <w:sz w:val="24"/>
                <w:szCs w:val="24"/>
              </w:rPr>
            </w:pPr>
            <w:r w:rsidRPr="00EF3B35">
              <w:rPr>
                <w:b/>
                <w:sz w:val="24"/>
                <w:szCs w:val="24"/>
              </w:rPr>
              <w:t>ЗК5</w:t>
            </w:r>
          </w:p>
        </w:tc>
        <w:tc>
          <w:tcPr>
            <w:tcW w:w="2939" w:type="dxa"/>
            <w:shd w:val="clear" w:color="auto" w:fill="auto"/>
          </w:tcPr>
          <w:p w14:paraId="040B1208" w14:textId="77777777" w:rsidR="00287373" w:rsidRPr="00EF3B35" w:rsidRDefault="00287373" w:rsidP="00EF3B35">
            <w:pPr>
              <w:pStyle w:val="1"/>
              <w:ind w:left="0"/>
              <w:rPr>
                <w:sz w:val="24"/>
                <w:szCs w:val="24"/>
              </w:rPr>
            </w:pPr>
            <w:r w:rsidRPr="00EF3B35">
              <w:rPr>
                <w:sz w:val="24"/>
                <w:szCs w:val="24"/>
                <w:lang w:eastAsia="uk-UA"/>
              </w:rPr>
              <w:t xml:space="preserve">Здатність розробляти </w:t>
            </w:r>
            <w:proofErr w:type="spellStart"/>
            <w:r w:rsidRPr="00EF3B35">
              <w:rPr>
                <w:sz w:val="24"/>
                <w:szCs w:val="24"/>
                <w:lang w:eastAsia="uk-UA"/>
              </w:rPr>
              <w:t>проєкти</w:t>
            </w:r>
            <w:proofErr w:type="spellEnd"/>
            <w:r w:rsidRPr="00EF3B35">
              <w:rPr>
                <w:sz w:val="24"/>
                <w:szCs w:val="24"/>
                <w:lang w:eastAsia="uk-UA"/>
              </w:rPr>
              <w:t xml:space="preserve"> та управляти ними</w:t>
            </w:r>
            <w:r w:rsidRPr="00EF3B35">
              <w:rPr>
                <w:sz w:val="24"/>
                <w:szCs w:val="24"/>
              </w:rPr>
              <w:t>.</w:t>
            </w:r>
          </w:p>
        </w:tc>
        <w:tc>
          <w:tcPr>
            <w:tcW w:w="544" w:type="dxa"/>
            <w:shd w:val="clear" w:color="auto" w:fill="auto"/>
            <w:vAlign w:val="center"/>
          </w:tcPr>
          <w:p w14:paraId="37BF5F99" w14:textId="77777777" w:rsidR="00287373" w:rsidRPr="00EF3B35" w:rsidRDefault="00287373" w:rsidP="00EF3B35">
            <w:pPr>
              <w:jc w:val="center"/>
              <w:rPr>
                <w:b/>
                <w:sz w:val="24"/>
                <w:szCs w:val="24"/>
              </w:rPr>
            </w:pPr>
            <w:r w:rsidRPr="00EF3B35">
              <w:rPr>
                <w:b/>
                <w:sz w:val="24"/>
                <w:szCs w:val="24"/>
              </w:rPr>
              <w:t>+</w:t>
            </w:r>
          </w:p>
        </w:tc>
        <w:tc>
          <w:tcPr>
            <w:tcW w:w="546" w:type="dxa"/>
            <w:shd w:val="clear" w:color="auto" w:fill="auto"/>
            <w:vAlign w:val="center"/>
          </w:tcPr>
          <w:p w14:paraId="43C34E3E"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369D7C50" w14:textId="77777777" w:rsidR="00287373" w:rsidRPr="00EF3B35" w:rsidRDefault="00287373" w:rsidP="00EF3B35">
            <w:pPr>
              <w:jc w:val="center"/>
              <w:rPr>
                <w:b/>
                <w:sz w:val="24"/>
                <w:szCs w:val="24"/>
              </w:rPr>
            </w:pPr>
          </w:p>
        </w:tc>
        <w:tc>
          <w:tcPr>
            <w:tcW w:w="547" w:type="dxa"/>
            <w:shd w:val="clear" w:color="auto" w:fill="auto"/>
            <w:vAlign w:val="center"/>
          </w:tcPr>
          <w:p w14:paraId="52B6D018"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4A5A0A0D"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7B406CAF"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71967F37"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359B54BF" w14:textId="77777777" w:rsidR="00287373" w:rsidRPr="00EF3B35" w:rsidRDefault="00287373" w:rsidP="00EF3B35">
            <w:pPr>
              <w:jc w:val="center"/>
              <w:rPr>
                <w:b/>
                <w:sz w:val="24"/>
                <w:szCs w:val="24"/>
              </w:rPr>
            </w:pPr>
          </w:p>
        </w:tc>
        <w:tc>
          <w:tcPr>
            <w:tcW w:w="547" w:type="dxa"/>
            <w:shd w:val="clear" w:color="auto" w:fill="auto"/>
            <w:vAlign w:val="center"/>
          </w:tcPr>
          <w:p w14:paraId="230EEF4B"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0EFEC3CD" w14:textId="77777777" w:rsidR="00287373" w:rsidRPr="00EF3B35" w:rsidRDefault="00287373" w:rsidP="00EF3B35">
            <w:pPr>
              <w:jc w:val="center"/>
              <w:rPr>
                <w:b/>
                <w:sz w:val="24"/>
                <w:szCs w:val="24"/>
              </w:rPr>
            </w:pPr>
            <w:r w:rsidRPr="00EF3B35">
              <w:rPr>
                <w:b/>
                <w:sz w:val="24"/>
                <w:szCs w:val="24"/>
              </w:rPr>
              <w:t>+</w:t>
            </w:r>
          </w:p>
        </w:tc>
        <w:tc>
          <w:tcPr>
            <w:tcW w:w="543" w:type="dxa"/>
            <w:shd w:val="clear" w:color="auto" w:fill="auto"/>
            <w:vAlign w:val="center"/>
          </w:tcPr>
          <w:p w14:paraId="5EAA41BF" w14:textId="77777777" w:rsidR="00287373" w:rsidRPr="00EF3B35" w:rsidRDefault="00287373" w:rsidP="00EF3B35">
            <w:pPr>
              <w:jc w:val="center"/>
              <w:rPr>
                <w:b/>
                <w:sz w:val="24"/>
                <w:szCs w:val="24"/>
              </w:rPr>
            </w:pPr>
            <w:r w:rsidRPr="00EF3B35">
              <w:rPr>
                <w:b/>
                <w:sz w:val="24"/>
                <w:szCs w:val="24"/>
              </w:rPr>
              <w:t>+</w:t>
            </w:r>
          </w:p>
        </w:tc>
      </w:tr>
      <w:tr w:rsidR="00287373" w:rsidRPr="00EF3B35" w14:paraId="79029EC4" w14:textId="77777777" w:rsidTr="00287373">
        <w:tc>
          <w:tcPr>
            <w:tcW w:w="919" w:type="dxa"/>
            <w:shd w:val="clear" w:color="auto" w:fill="auto"/>
          </w:tcPr>
          <w:p w14:paraId="2AD6E66B" w14:textId="77777777" w:rsidR="00287373" w:rsidRPr="00EF3B35" w:rsidRDefault="00287373" w:rsidP="00EF3B35">
            <w:pPr>
              <w:jc w:val="both"/>
              <w:rPr>
                <w:sz w:val="24"/>
                <w:szCs w:val="24"/>
              </w:rPr>
            </w:pPr>
            <w:r w:rsidRPr="00EF3B35">
              <w:rPr>
                <w:b/>
                <w:sz w:val="24"/>
                <w:szCs w:val="24"/>
              </w:rPr>
              <w:t>ЗК6</w:t>
            </w:r>
          </w:p>
        </w:tc>
        <w:tc>
          <w:tcPr>
            <w:tcW w:w="2939" w:type="dxa"/>
            <w:shd w:val="clear" w:color="auto" w:fill="auto"/>
          </w:tcPr>
          <w:p w14:paraId="11525F1B" w14:textId="77777777" w:rsidR="00287373" w:rsidRPr="00EF3B35" w:rsidRDefault="00287373" w:rsidP="00EF3B35">
            <w:pPr>
              <w:rPr>
                <w:sz w:val="24"/>
                <w:szCs w:val="24"/>
              </w:rPr>
            </w:pPr>
            <w:r w:rsidRPr="00EF3B35">
              <w:rPr>
                <w:sz w:val="24"/>
                <w:szCs w:val="24"/>
              </w:rPr>
              <w:t>Здатність генерувати нові ідеї (креативність).</w:t>
            </w:r>
          </w:p>
        </w:tc>
        <w:tc>
          <w:tcPr>
            <w:tcW w:w="544" w:type="dxa"/>
            <w:shd w:val="clear" w:color="auto" w:fill="auto"/>
            <w:vAlign w:val="center"/>
          </w:tcPr>
          <w:p w14:paraId="2017462F" w14:textId="77777777" w:rsidR="00287373" w:rsidRPr="00EF3B35" w:rsidRDefault="00287373" w:rsidP="00EF3B35">
            <w:pPr>
              <w:jc w:val="center"/>
              <w:rPr>
                <w:b/>
                <w:sz w:val="24"/>
                <w:szCs w:val="24"/>
              </w:rPr>
            </w:pPr>
          </w:p>
        </w:tc>
        <w:tc>
          <w:tcPr>
            <w:tcW w:w="546" w:type="dxa"/>
            <w:shd w:val="clear" w:color="auto" w:fill="auto"/>
            <w:vAlign w:val="center"/>
          </w:tcPr>
          <w:p w14:paraId="37EC3578"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7BCBFF80" w14:textId="77777777" w:rsidR="00287373" w:rsidRPr="00EF3B35" w:rsidRDefault="00287373" w:rsidP="00EF3B35">
            <w:pPr>
              <w:jc w:val="center"/>
              <w:rPr>
                <w:b/>
                <w:sz w:val="24"/>
                <w:szCs w:val="24"/>
              </w:rPr>
            </w:pPr>
          </w:p>
        </w:tc>
        <w:tc>
          <w:tcPr>
            <w:tcW w:w="547" w:type="dxa"/>
            <w:shd w:val="clear" w:color="auto" w:fill="auto"/>
            <w:vAlign w:val="center"/>
          </w:tcPr>
          <w:p w14:paraId="5C15D992" w14:textId="77777777" w:rsidR="00287373" w:rsidRPr="00EF3B35" w:rsidRDefault="00287373" w:rsidP="00EF3B35">
            <w:pPr>
              <w:jc w:val="center"/>
              <w:rPr>
                <w:b/>
                <w:sz w:val="24"/>
                <w:szCs w:val="24"/>
              </w:rPr>
            </w:pPr>
          </w:p>
        </w:tc>
        <w:tc>
          <w:tcPr>
            <w:tcW w:w="547" w:type="dxa"/>
            <w:shd w:val="clear" w:color="auto" w:fill="auto"/>
            <w:vAlign w:val="center"/>
          </w:tcPr>
          <w:p w14:paraId="4D488A7C"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72F585B8" w14:textId="77777777" w:rsidR="00287373" w:rsidRPr="00EF3B35" w:rsidRDefault="00287373" w:rsidP="00EF3B35">
            <w:pPr>
              <w:jc w:val="center"/>
              <w:rPr>
                <w:b/>
                <w:sz w:val="24"/>
                <w:szCs w:val="24"/>
              </w:rPr>
            </w:pPr>
          </w:p>
        </w:tc>
        <w:tc>
          <w:tcPr>
            <w:tcW w:w="547" w:type="dxa"/>
            <w:shd w:val="clear" w:color="auto" w:fill="auto"/>
            <w:vAlign w:val="center"/>
          </w:tcPr>
          <w:p w14:paraId="5017D968"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3DFC4479" w14:textId="77777777" w:rsidR="00287373" w:rsidRPr="00EF3B35" w:rsidRDefault="00287373" w:rsidP="00EF3B35">
            <w:pPr>
              <w:jc w:val="center"/>
              <w:rPr>
                <w:b/>
                <w:sz w:val="24"/>
                <w:szCs w:val="24"/>
              </w:rPr>
            </w:pPr>
          </w:p>
        </w:tc>
        <w:tc>
          <w:tcPr>
            <w:tcW w:w="547" w:type="dxa"/>
            <w:shd w:val="clear" w:color="auto" w:fill="auto"/>
            <w:vAlign w:val="center"/>
          </w:tcPr>
          <w:p w14:paraId="11DB99B2" w14:textId="77777777" w:rsidR="00287373" w:rsidRPr="00EF3B35" w:rsidRDefault="00287373" w:rsidP="00EF3B35">
            <w:pPr>
              <w:jc w:val="center"/>
              <w:rPr>
                <w:b/>
                <w:sz w:val="24"/>
                <w:szCs w:val="24"/>
              </w:rPr>
            </w:pPr>
          </w:p>
        </w:tc>
        <w:tc>
          <w:tcPr>
            <w:tcW w:w="547" w:type="dxa"/>
            <w:shd w:val="clear" w:color="auto" w:fill="auto"/>
            <w:vAlign w:val="center"/>
          </w:tcPr>
          <w:p w14:paraId="30A3FCEF" w14:textId="77777777" w:rsidR="00287373" w:rsidRPr="00EF3B35" w:rsidRDefault="00287373" w:rsidP="00EF3B35">
            <w:pPr>
              <w:jc w:val="center"/>
              <w:rPr>
                <w:b/>
                <w:sz w:val="24"/>
                <w:szCs w:val="24"/>
              </w:rPr>
            </w:pPr>
            <w:r w:rsidRPr="00EF3B35">
              <w:rPr>
                <w:b/>
                <w:sz w:val="24"/>
                <w:szCs w:val="24"/>
              </w:rPr>
              <w:t>+</w:t>
            </w:r>
          </w:p>
        </w:tc>
        <w:tc>
          <w:tcPr>
            <w:tcW w:w="543" w:type="dxa"/>
            <w:shd w:val="clear" w:color="auto" w:fill="auto"/>
            <w:vAlign w:val="center"/>
          </w:tcPr>
          <w:p w14:paraId="1E2B2A4D" w14:textId="77777777" w:rsidR="00287373" w:rsidRPr="00EF3B35" w:rsidRDefault="00287373" w:rsidP="00EF3B35">
            <w:pPr>
              <w:jc w:val="center"/>
              <w:rPr>
                <w:b/>
                <w:sz w:val="24"/>
                <w:szCs w:val="24"/>
              </w:rPr>
            </w:pPr>
          </w:p>
        </w:tc>
      </w:tr>
      <w:tr w:rsidR="00287373" w:rsidRPr="00EF3B35" w14:paraId="15A86B78" w14:textId="77777777">
        <w:tc>
          <w:tcPr>
            <w:tcW w:w="9867" w:type="dxa"/>
            <w:gridSpan w:val="13"/>
            <w:shd w:val="clear" w:color="auto" w:fill="auto"/>
          </w:tcPr>
          <w:p w14:paraId="7491BA63" w14:textId="77777777" w:rsidR="00287373" w:rsidRPr="00EF3B35" w:rsidRDefault="00287373" w:rsidP="00EF3B35">
            <w:pPr>
              <w:jc w:val="center"/>
              <w:rPr>
                <w:sz w:val="24"/>
                <w:szCs w:val="24"/>
              </w:rPr>
            </w:pPr>
            <w:r w:rsidRPr="00EF3B35">
              <w:rPr>
                <w:b/>
                <w:sz w:val="24"/>
                <w:szCs w:val="24"/>
                <w:lang w:eastAsia="uk-UA"/>
              </w:rPr>
              <w:lastRenderedPageBreak/>
              <w:t>Спеціальні (фахові, предметні) компетентності</w:t>
            </w:r>
          </w:p>
        </w:tc>
      </w:tr>
      <w:tr w:rsidR="00287373" w:rsidRPr="00EF3B35" w14:paraId="276D71E8" w14:textId="77777777" w:rsidTr="00287373">
        <w:tc>
          <w:tcPr>
            <w:tcW w:w="919" w:type="dxa"/>
            <w:shd w:val="clear" w:color="auto" w:fill="auto"/>
          </w:tcPr>
          <w:p w14:paraId="792F85AD" w14:textId="77777777" w:rsidR="00287373" w:rsidRPr="00EF3B35" w:rsidRDefault="00287373" w:rsidP="00EF3B35">
            <w:pPr>
              <w:jc w:val="both"/>
              <w:rPr>
                <w:sz w:val="24"/>
                <w:szCs w:val="24"/>
              </w:rPr>
            </w:pPr>
            <w:r w:rsidRPr="00EF3B35">
              <w:rPr>
                <w:b/>
                <w:sz w:val="24"/>
                <w:szCs w:val="24"/>
              </w:rPr>
              <w:t>СК1</w:t>
            </w:r>
          </w:p>
        </w:tc>
        <w:tc>
          <w:tcPr>
            <w:tcW w:w="2939" w:type="dxa"/>
            <w:shd w:val="clear" w:color="auto" w:fill="auto"/>
          </w:tcPr>
          <w:p w14:paraId="2F2828B2" w14:textId="77777777" w:rsidR="00287373" w:rsidRPr="00EF3B35" w:rsidRDefault="00287373" w:rsidP="00EF3B35">
            <w:pPr>
              <w:pStyle w:val="1"/>
              <w:ind w:left="-68"/>
              <w:rPr>
                <w:sz w:val="24"/>
                <w:szCs w:val="24"/>
              </w:rPr>
            </w:pPr>
            <w:r w:rsidRPr="00EF3B35">
              <w:rPr>
                <w:sz w:val="24"/>
                <w:szCs w:val="24"/>
              </w:rPr>
              <w:t>Здатність інтегрувати знання та здійснювати системні дослідження, застосовувати методи математичного та інформаційного моделювання складних систем та процесів різної природи.</w:t>
            </w:r>
          </w:p>
        </w:tc>
        <w:tc>
          <w:tcPr>
            <w:tcW w:w="544" w:type="dxa"/>
            <w:shd w:val="clear" w:color="auto" w:fill="auto"/>
            <w:vAlign w:val="center"/>
          </w:tcPr>
          <w:p w14:paraId="32AE0F67" w14:textId="77777777" w:rsidR="00287373" w:rsidRPr="00EF3B35" w:rsidRDefault="00287373" w:rsidP="00EF3B35">
            <w:pPr>
              <w:jc w:val="center"/>
              <w:rPr>
                <w:b/>
                <w:sz w:val="24"/>
                <w:szCs w:val="24"/>
              </w:rPr>
            </w:pPr>
          </w:p>
        </w:tc>
        <w:tc>
          <w:tcPr>
            <w:tcW w:w="546" w:type="dxa"/>
            <w:shd w:val="clear" w:color="auto" w:fill="auto"/>
            <w:vAlign w:val="center"/>
          </w:tcPr>
          <w:p w14:paraId="5A91BAFB" w14:textId="77777777" w:rsidR="00287373" w:rsidRPr="00EF3B35" w:rsidRDefault="00287373" w:rsidP="00EF3B35">
            <w:pPr>
              <w:jc w:val="center"/>
              <w:rPr>
                <w:b/>
                <w:sz w:val="24"/>
                <w:szCs w:val="24"/>
              </w:rPr>
            </w:pPr>
          </w:p>
        </w:tc>
        <w:tc>
          <w:tcPr>
            <w:tcW w:w="547" w:type="dxa"/>
            <w:shd w:val="clear" w:color="auto" w:fill="auto"/>
            <w:vAlign w:val="center"/>
          </w:tcPr>
          <w:p w14:paraId="23BF23D9" w14:textId="77777777" w:rsidR="00287373" w:rsidRPr="00EF3B35" w:rsidRDefault="00287373" w:rsidP="00EF3B35">
            <w:pPr>
              <w:jc w:val="center"/>
              <w:rPr>
                <w:b/>
                <w:sz w:val="24"/>
                <w:szCs w:val="24"/>
              </w:rPr>
            </w:pPr>
          </w:p>
        </w:tc>
        <w:tc>
          <w:tcPr>
            <w:tcW w:w="547" w:type="dxa"/>
            <w:shd w:val="clear" w:color="auto" w:fill="auto"/>
            <w:vAlign w:val="center"/>
          </w:tcPr>
          <w:p w14:paraId="76CF0E8D" w14:textId="77777777" w:rsidR="00287373" w:rsidRPr="00EF3B35" w:rsidRDefault="00287373" w:rsidP="00EF3B35">
            <w:pPr>
              <w:jc w:val="center"/>
              <w:rPr>
                <w:b/>
                <w:sz w:val="24"/>
                <w:szCs w:val="24"/>
              </w:rPr>
            </w:pPr>
          </w:p>
        </w:tc>
        <w:tc>
          <w:tcPr>
            <w:tcW w:w="547" w:type="dxa"/>
            <w:shd w:val="clear" w:color="auto" w:fill="auto"/>
            <w:vAlign w:val="center"/>
          </w:tcPr>
          <w:p w14:paraId="006E2572"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1C9F4163" w14:textId="77777777" w:rsidR="00287373" w:rsidRPr="00EF3B35" w:rsidRDefault="00287373" w:rsidP="00EF3B35">
            <w:pPr>
              <w:jc w:val="center"/>
              <w:rPr>
                <w:b/>
                <w:sz w:val="24"/>
                <w:szCs w:val="24"/>
              </w:rPr>
            </w:pPr>
          </w:p>
        </w:tc>
        <w:tc>
          <w:tcPr>
            <w:tcW w:w="547" w:type="dxa"/>
            <w:shd w:val="clear" w:color="auto" w:fill="auto"/>
            <w:vAlign w:val="center"/>
          </w:tcPr>
          <w:p w14:paraId="249C2492"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1533BD76" w14:textId="77777777" w:rsidR="00287373" w:rsidRPr="00EF3B35" w:rsidRDefault="00287373" w:rsidP="00EF3B35">
            <w:pPr>
              <w:jc w:val="center"/>
              <w:rPr>
                <w:b/>
                <w:sz w:val="24"/>
                <w:szCs w:val="24"/>
              </w:rPr>
            </w:pPr>
          </w:p>
        </w:tc>
        <w:tc>
          <w:tcPr>
            <w:tcW w:w="547" w:type="dxa"/>
            <w:shd w:val="clear" w:color="auto" w:fill="auto"/>
            <w:vAlign w:val="center"/>
          </w:tcPr>
          <w:p w14:paraId="7CF80D7A" w14:textId="77777777" w:rsidR="00287373" w:rsidRPr="00EF3B35" w:rsidRDefault="00287373" w:rsidP="00EF3B35">
            <w:pPr>
              <w:jc w:val="center"/>
              <w:rPr>
                <w:b/>
                <w:sz w:val="24"/>
                <w:szCs w:val="24"/>
              </w:rPr>
            </w:pPr>
          </w:p>
        </w:tc>
        <w:tc>
          <w:tcPr>
            <w:tcW w:w="547" w:type="dxa"/>
            <w:shd w:val="clear" w:color="auto" w:fill="auto"/>
            <w:vAlign w:val="center"/>
          </w:tcPr>
          <w:p w14:paraId="5329ECF4" w14:textId="77777777" w:rsidR="00287373" w:rsidRPr="00EF3B35" w:rsidRDefault="00287373" w:rsidP="00EF3B35">
            <w:pPr>
              <w:jc w:val="center"/>
              <w:rPr>
                <w:b/>
                <w:sz w:val="24"/>
                <w:szCs w:val="24"/>
              </w:rPr>
            </w:pPr>
            <w:r w:rsidRPr="00EF3B35">
              <w:rPr>
                <w:b/>
                <w:sz w:val="24"/>
                <w:szCs w:val="24"/>
              </w:rPr>
              <w:t>+</w:t>
            </w:r>
          </w:p>
        </w:tc>
        <w:tc>
          <w:tcPr>
            <w:tcW w:w="543" w:type="dxa"/>
            <w:shd w:val="clear" w:color="auto" w:fill="auto"/>
            <w:vAlign w:val="center"/>
          </w:tcPr>
          <w:p w14:paraId="0A7436F8" w14:textId="77777777" w:rsidR="00287373" w:rsidRPr="00EF3B35" w:rsidRDefault="00287373" w:rsidP="00EF3B35">
            <w:pPr>
              <w:jc w:val="center"/>
              <w:rPr>
                <w:b/>
                <w:sz w:val="24"/>
                <w:szCs w:val="24"/>
              </w:rPr>
            </w:pPr>
            <w:r w:rsidRPr="00EF3B35">
              <w:rPr>
                <w:b/>
                <w:sz w:val="24"/>
                <w:szCs w:val="24"/>
              </w:rPr>
              <w:t>+</w:t>
            </w:r>
          </w:p>
        </w:tc>
      </w:tr>
      <w:tr w:rsidR="00287373" w:rsidRPr="00EF3B35" w14:paraId="41B0DE27" w14:textId="77777777" w:rsidTr="00287373">
        <w:tc>
          <w:tcPr>
            <w:tcW w:w="919" w:type="dxa"/>
            <w:shd w:val="clear" w:color="auto" w:fill="auto"/>
          </w:tcPr>
          <w:p w14:paraId="2CB79265" w14:textId="77777777" w:rsidR="00287373" w:rsidRPr="00EF3B35" w:rsidRDefault="00287373" w:rsidP="00EF3B35">
            <w:pPr>
              <w:jc w:val="both"/>
              <w:rPr>
                <w:sz w:val="24"/>
                <w:szCs w:val="24"/>
              </w:rPr>
            </w:pPr>
            <w:r w:rsidRPr="00EF3B35">
              <w:rPr>
                <w:b/>
                <w:sz w:val="24"/>
                <w:szCs w:val="24"/>
              </w:rPr>
              <w:t>СК2</w:t>
            </w:r>
          </w:p>
        </w:tc>
        <w:tc>
          <w:tcPr>
            <w:tcW w:w="2939" w:type="dxa"/>
            <w:shd w:val="clear" w:color="auto" w:fill="auto"/>
          </w:tcPr>
          <w:p w14:paraId="1978009D" w14:textId="77777777" w:rsidR="00287373" w:rsidRPr="00EF3B35" w:rsidRDefault="00287373" w:rsidP="00EF3B35">
            <w:pPr>
              <w:pStyle w:val="1"/>
              <w:ind w:left="-68"/>
              <w:rPr>
                <w:sz w:val="24"/>
                <w:szCs w:val="24"/>
              </w:rPr>
            </w:pPr>
            <w:r w:rsidRPr="00EF3B35">
              <w:rPr>
                <w:sz w:val="24"/>
                <w:szCs w:val="24"/>
              </w:rPr>
              <w:t xml:space="preserve">Здатність </w:t>
            </w:r>
            <w:proofErr w:type="spellStart"/>
            <w:r w:rsidRPr="00EF3B35">
              <w:rPr>
                <w:sz w:val="24"/>
                <w:szCs w:val="24"/>
              </w:rPr>
              <w:t>проєктувати</w:t>
            </w:r>
            <w:proofErr w:type="spellEnd"/>
            <w:r w:rsidRPr="00EF3B35">
              <w:rPr>
                <w:sz w:val="24"/>
                <w:szCs w:val="24"/>
              </w:rPr>
              <w:t xml:space="preserve"> архітектуру інформаційних систем.</w:t>
            </w:r>
          </w:p>
        </w:tc>
        <w:tc>
          <w:tcPr>
            <w:tcW w:w="544" w:type="dxa"/>
            <w:shd w:val="clear" w:color="auto" w:fill="auto"/>
            <w:vAlign w:val="center"/>
          </w:tcPr>
          <w:p w14:paraId="2BBC4B4C" w14:textId="77777777" w:rsidR="00287373" w:rsidRPr="00EF3B35" w:rsidRDefault="00287373" w:rsidP="00EF3B35">
            <w:pPr>
              <w:jc w:val="center"/>
              <w:rPr>
                <w:b/>
                <w:sz w:val="24"/>
                <w:szCs w:val="24"/>
              </w:rPr>
            </w:pPr>
          </w:p>
        </w:tc>
        <w:tc>
          <w:tcPr>
            <w:tcW w:w="546" w:type="dxa"/>
            <w:shd w:val="clear" w:color="auto" w:fill="auto"/>
            <w:vAlign w:val="center"/>
          </w:tcPr>
          <w:p w14:paraId="71A1684A" w14:textId="77777777" w:rsidR="00287373" w:rsidRPr="00EF3B35" w:rsidRDefault="00287373" w:rsidP="00EF3B35">
            <w:pPr>
              <w:jc w:val="center"/>
              <w:rPr>
                <w:b/>
                <w:sz w:val="24"/>
                <w:szCs w:val="24"/>
              </w:rPr>
            </w:pPr>
          </w:p>
        </w:tc>
        <w:tc>
          <w:tcPr>
            <w:tcW w:w="547" w:type="dxa"/>
            <w:shd w:val="clear" w:color="auto" w:fill="auto"/>
            <w:vAlign w:val="center"/>
          </w:tcPr>
          <w:p w14:paraId="582ADC3D" w14:textId="77777777" w:rsidR="00287373" w:rsidRPr="00EF3B35" w:rsidRDefault="00287373" w:rsidP="00EF3B35">
            <w:pPr>
              <w:jc w:val="center"/>
              <w:rPr>
                <w:b/>
                <w:sz w:val="24"/>
                <w:szCs w:val="24"/>
              </w:rPr>
            </w:pPr>
          </w:p>
        </w:tc>
        <w:tc>
          <w:tcPr>
            <w:tcW w:w="547" w:type="dxa"/>
            <w:shd w:val="clear" w:color="auto" w:fill="auto"/>
            <w:vAlign w:val="center"/>
          </w:tcPr>
          <w:p w14:paraId="7F4FE5A6"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372A1B2C"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65614937"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6042A1D7"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77478D4B" w14:textId="77777777" w:rsidR="00287373" w:rsidRPr="00EF3B35" w:rsidRDefault="00287373" w:rsidP="00EF3B35">
            <w:pPr>
              <w:jc w:val="center"/>
              <w:rPr>
                <w:b/>
                <w:sz w:val="24"/>
                <w:szCs w:val="24"/>
              </w:rPr>
            </w:pPr>
          </w:p>
        </w:tc>
        <w:tc>
          <w:tcPr>
            <w:tcW w:w="547" w:type="dxa"/>
            <w:shd w:val="clear" w:color="auto" w:fill="auto"/>
            <w:vAlign w:val="center"/>
          </w:tcPr>
          <w:p w14:paraId="0F046E6F"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380D594A" w14:textId="77777777" w:rsidR="00287373" w:rsidRPr="00EF3B35" w:rsidRDefault="00287373" w:rsidP="00EF3B35">
            <w:pPr>
              <w:jc w:val="center"/>
              <w:rPr>
                <w:b/>
                <w:sz w:val="24"/>
                <w:szCs w:val="24"/>
              </w:rPr>
            </w:pPr>
            <w:r w:rsidRPr="00EF3B35">
              <w:rPr>
                <w:b/>
                <w:sz w:val="24"/>
                <w:szCs w:val="24"/>
              </w:rPr>
              <w:t>+</w:t>
            </w:r>
          </w:p>
        </w:tc>
        <w:tc>
          <w:tcPr>
            <w:tcW w:w="543" w:type="dxa"/>
            <w:shd w:val="clear" w:color="auto" w:fill="auto"/>
            <w:vAlign w:val="center"/>
          </w:tcPr>
          <w:p w14:paraId="732731DD" w14:textId="77777777" w:rsidR="00287373" w:rsidRPr="00EF3B35" w:rsidRDefault="00287373" w:rsidP="00EF3B35">
            <w:pPr>
              <w:jc w:val="center"/>
              <w:rPr>
                <w:b/>
                <w:sz w:val="24"/>
                <w:szCs w:val="24"/>
              </w:rPr>
            </w:pPr>
            <w:r w:rsidRPr="00EF3B35">
              <w:rPr>
                <w:b/>
                <w:sz w:val="24"/>
                <w:szCs w:val="24"/>
              </w:rPr>
              <w:t>+</w:t>
            </w:r>
          </w:p>
        </w:tc>
      </w:tr>
      <w:tr w:rsidR="00287373" w:rsidRPr="00EF3B35" w14:paraId="4185BF54" w14:textId="77777777" w:rsidTr="00287373">
        <w:tc>
          <w:tcPr>
            <w:tcW w:w="919" w:type="dxa"/>
            <w:shd w:val="clear" w:color="auto" w:fill="auto"/>
          </w:tcPr>
          <w:p w14:paraId="3947432D" w14:textId="77777777" w:rsidR="00287373" w:rsidRPr="00EF3B35" w:rsidRDefault="00287373" w:rsidP="00EF3B35">
            <w:pPr>
              <w:jc w:val="both"/>
              <w:rPr>
                <w:sz w:val="24"/>
                <w:szCs w:val="24"/>
              </w:rPr>
            </w:pPr>
            <w:r w:rsidRPr="00EF3B35">
              <w:rPr>
                <w:b/>
                <w:sz w:val="24"/>
                <w:szCs w:val="24"/>
              </w:rPr>
              <w:t>СК3</w:t>
            </w:r>
          </w:p>
        </w:tc>
        <w:tc>
          <w:tcPr>
            <w:tcW w:w="2939" w:type="dxa"/>
            <w:shd w:val="clear" w:color="auto" w:fill="auto"/>
          </w:tcPr>
          <w:p w14:paraId="7DE8FA59" w14:textId="77777777" w:rsidR="00287373" w:rsidRPr="00EF3B35" w:rsidRDefault="00287373" w:rsidP="00EF3B35">
            <w:pPr>
              <w:pStyle w:val="1"/>
              <w:ind w:left="-68"/>
              <w:rPr>
                <w:sz w:val="24"/>
                <w:szCs w:val="24"/>
              </w:rPr>
            </w:pPr>
            <w:r w:rsidRPr="00EF3B35">
              <w:rPr>
                <w:sz w:val="24"/>
                <w:szCs w:val="24"/>
              </w:rPr>
              <w:t>Здатність розробляти системи підтримки прийняття рішень та рекомендаційні системи.</w:t>
            </w:r>
          </w:p>
        </w:tc>
        <w:tc>
          <w:tcPr>
            <w:tcW w:w="544" w:type="dxa"/>
            <w:shd w:val="clear" w:color="auto" w:fill="auto"/>
            <w:vAlign w:val="center"/>
          </w:tcPr>
          <w:p w14:paraId="6DD922D6" w14:textId="77777777" w:rsidR="00287373" w:rsidRPr="00EF3B35" w:rsidRDefault="00287373" w:rsidP="00EF3B35">
            <w:pPr>
              <w:jc w:val="center"/>
              <w:rPr>
                <w:b/>
                <w:sz w:val="24"/>
                <w:szCs w:val="24"/>
              </w:rPr>
            </w:pPr>
          </w:p>
        </w:tc>
        <w:tc>
          <w:tcPr>
            <w:tcW w:w="546" w:type="dxa"/>
            <w:shd w:val="clear" w:color="auto" w:fill="auto"/>
            <w:vAlign w:val="center"/>
          </w:tcPr>
          <w:p w14:paraId="3E1A6B58" w14:textId="77777777" w:rsidR="00287373" w:rsidRPr="00EF3B35" w:rsidRDefault="00287373" w:rsidP="00EF3B35">
            <w:pPr>
              <w:jc w:val="center"/>
              <w:rPr>
                <w:b/>
                <w:sz w:val="24"/>
                <w:szCs w:val="24"/>
              </w:rPr>
            </w:pPr>
          </w:p>
        </w:tc>
        <w:tc>
          <w:tcPr>
            <w:tcW w:w="547" w:type="dxa"/>
            <w:shd w:val="clear" w:color="auto" w:fill="auto"/>
            <w:vAlign w:val="center"/>
          </w:tcPr>
          <w:p w14:paraId="1694F5B3" w14:textId="77777777" w:rsidR="00287373" w:rsidRPr="00EF3B35" w:rsidRDefault="00287373" w:rsidP="00EF3B35">
            <w:pPr>
              <w:jc w:val="center"/>
              <w:rPr>
                <w:b/>
                <w:sz w:val="24"/>
                <w:szCs w:val="24"/>
              </w:rPr>
            </w:pPr>
          </w:p>
        </w:tc>
        <w:tc>
          <w:tcPr>
            <w:tcW w:w="547" w:type="dxa"/>
            <w:shd w:val="clear" w:color="auto" w:fill="auto"/>
            <w:vAlign w:val="center"/>
          </w:tcPr>
          <w:p w14:paraId="6BA288A0" w14:textId="77777777" w:rsidR="00287373" w:rsidRPr="00EF3B35" w:rsidRDefault="00287373" w:rsidP="00EF3B35">
            <w:pPr>
              <w:jc w:val="center"/>
              <w:rPr>
                <w:b/>
                <w:sz w:val="24"/>
                <w:szCs w:val="24"/>
              </w:rPr>
            </w:pPr>
          </w:p>
        </w:tc>
        <w:tc>
          <w:tcPr>
            <w:tcW w:w="547" w:type="dxa"/>
            <w:shd w:val="clear" w:color="auto" w:fill="auto"/>
            <w:vAlign w:val="center"/>
          </w:tcPr>
          <w:p w14:paraId="55604F98" w14:textId="77777777" w:rsidR="00287373" w:rsidRPr="00EF3B35" w:rsidRDefault="00287373" w:rsidP="00EF3B35">
            <w:pPr>
              <w:jc w:val="center"/>
              <w:rPr>
                <w:b/>
                <w:sz w:val="24"/>
                <w:szCs w:val="24"/>
              </w:rPr>
            </w:pPr>
          </w:p>
        </w:tc>
        <w:tc>
          <w:tcPr>
            <w:tcW w:w="547" w:type="dxa"/>
            <w:shd w:val="clear" w:color="auto" w:fill="auto"/>
            <w:vAlign w:val="center"/>
          </w:tcPr>
          <w:p w14:paraId="6ADA6297"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57053C08"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7EDCDE70" w14:textId="77777777" w:rsidR="00287373" w:rsidRPr="00EF3B35" w:rsidRDefault="00287373" w:rsidP="00EF3B35">
            <w:pPr>
              <w:jc w:val="center"/>
              <w:rPr>
                <w:b/>
                <w:sz w:val="24"/>
                <w:szCs w:val="24"/>
              </w:rPr>
            </w:pPr>
          </w:p>
        </w:tc>
        <w:tc>
          <w:tcPr>
            <w:tcW w:w="547" w:type="dxa"/>
            <w:shd w:val="clear" w:color="auto" w:fill="auto"/>
            <w:vAlign w:val="center"/>
          </w:tcPr>
          <w:p w14:paraId="7A4E5F3A" w14:textId="77777777" w:rsidR="00287373" w:rsidRPr="00EF3B35" w:rsidRDefault="00287373" w:rsidP="00EF3B35">
            <w:pPr>
              <w:jc w:val="center"/>
              <w:rPr>
                <w:b/>
                <w:sz w:val="24"/>
                <w:szCs w:val="24"/>
              </w:rPr>
            </w:pPr>
          </w:p>
        </w:tc>
        <w:tc>
          <w:tcPr>
            <w:tcW w:w="547" w:type="dxa"/>
            <w:shd w:val="clear" w:color="auto" w:fill="auto"/>
            <w:vAlign w:val="center"/>
          </w:tcPr>
          <w:p w14:paraId="2BA82DAE" w14:textId="77777777" w:rsidR="00287373" w:rsidRPr="00EF3B35" w:rsidRDefault="00287373" w:rsidP="00EF3B35">
            <w:pPr>
              <w:jc w:val="center"/>
              <w:rPr>
                <w:b/>
                <w:sz w:val="24"/>
                <w:szCs w:val="24"/>
              </w:rPr>
            </w:pPr>
            <w:r w:rsidRPr="00EF3B35">
              <w:rPr>
                <w:b/>
                <w:sz w:val="24"/>
                <w:szCs w:val="24"/>
              </w:rPr>
              <w:t>+</w:t>
            </w:r>
          </w:p>
        </w:tc>
        <w:tc>
          <w:tcPr>
            <w:tcW w:w="543" w:type="dxa"/>
            <w:shd w:val="clear" w:color="auto" w:fill="auto"/>
            <w:vAlign w:val="center"/>
          </w:tcPr>
          <w:p w14:paraId="6DED3E8E" w14:textId="77777777" w:rsidR="00287373" w:rsidRPr="00EF3B35" w:rsidRDefault="00287373" w:rsidP="00EF3B35">
            <w:pPr>
              <w:jc w:val="center"/>
              <w:rPr>
                <w:b/>
                <w:sz w:val="24"/>
                <w:szCs w:val="24"/>
              </w:rPr>
            </w:pPr>
            <w:r w:rsidRPr="00EF3B35">
              <w:rPr>
                <w:b/>
                <w:sz w:val="24"/>
                <w:szCs w:val="24"/>
              </w:rPr>
              <w:t>+</w:t>
            </w:r>
          </w:p>
        </w:tc>
      </w:tr>
      <w:tr w:rsidR="00287373" w:rsidRPr="00EF3B35" w14:paraId="6A7AC422" w14:textId="77777777" w:rsidTr="00287373">
        <w:tc>
          <w:tcPr>
            <w:tcW w:w="919" w:type="dxa"/>
            <w:shd w:val="clear" w:color="auto" w:fill="auto"/>
          </w:tcPr>
          <w:p w14:paraId="4309C92A" w14:textId="77777777" w:rsidR="00287373" w:rsidRPr="00EF3B35" w:rsidRDefault="00287373" w:rsidP="00EF3B35">
            <w:pPr>
              <w:jc w:val="both"/>
              <w:rPr>
                <w:sz w:val="24"/>
                <w:szCs w:val="24"/>
              </w:rPr>
            </w:pPr>
            <w:r w:rsidRPr="00EF3B35">
              <w:rPr>
                <w:b/>
                <w:sz w:val="24"/>
                <w:szCs w:val="24"/>
              </w:rPr>
              <w:t>СК4</w:t>
            </w:r>
          </w:p>
        </w:tc>
        <w:tc>
          <w:tcPr>
            <w:tcW w:w="2939" w:type="dxa"/>
            <w:shd w:val="clear" w:color="auto" w:fill="auto"/>
          </w:tcPr>
          <w:p w14:paraId="69772D51" w14:textId="77777777" w:rsidR="00287373" w:rsidRPr="00EF3B35" w:rsidRDefault="00287373" w:rsidP="00EF3B35">
            <w:pPr>
              <w:pStyle w:val="1"/>
              <w:ind w:left="-68"/>
              <w:rPr>
                <w:sz w:val="24"/>
                <w:szCs w:val="24"/>
              </w:rPr>
            </w:pPr>
            <w:r w:rsidRPr="00EF3B35">
              <w:rPr>
                <w:sz w:val="24"/>
                <w:szCs w:val="24"/>
              </w:rPr>
              <w:t>Здатність оцінювати ризики, розробляти алгоритми управління ризиками в складних системах різної природи.</w:t>
            </w:r>
          </w:p>
        </w:tc>
        <w:tc>
          <w:tcPr>
            <w:tcW w:w="544" w:type="dxa"/>
            <w:shd w:val="clear" w:color="auto" w:fill="auto"/>
            <w:vAlign w:val="center"/>
          </w:tcPr>
          <w:p w14:paraId="1C126D32" w14:textId="77777777" w:rsidR="00287373" w:rsidRPr="00EF3B35" w:rsidRDefault="00287373" w:rsidP="00EF3B35">
            <w:pPr>
              <w:jc w:val="center"/>
              <w:rPr>
                <w:b/>
                <w:sz w:val="24"/>
                <w:szCs w:val="24"/>
              </w:rPr>
            </w:pPr>
            <w:r w:rsidRPr="00EF3B35">
              <w:rPr>
                <w:b/>
                <w:sz w:val="24"/>
                <w:szCs w:val="24"/>
              </w:rPr>
              <w:t>+</w:t>
            </w:r>
          </w:p>
        </w:tc>
        <w:tc>
          <w:tcPr>
            <w:tcW w:w="546" w:type="dxa"/>
            <w:shd w:val="clear" w:color="auto" w:fill="auto"/>
            <w:vAlign w:val="center"/>
          </w:tcPr>
          <w:p w14:paraId="09F3D8CE" w14:textId="77777777" w:rsidR="00287373" w:rsidRPr="00EF3B35" w:rsidRDefault="00287373" w:rsidP="00EF3B35">
            <w:pPr>
              <w:jc w:val="center"/>
              <w:rPr>
                <w:b/>
                <w:sz w:val="24"/>
                <w:szCs w:val="24"/>
              </w:rPr>
            </w:pPr>
          </w:p>
        </w:tc>
        <w:tc>
          <w:tcPr>
            <w:tcW w:w="547" w:type="dxa"/>
            <w:shd w:val="clear" w:color="auto" w:fill="auto"/>
            <w:vAlign w:val="center"/>
          </w:tcPr>
          <w:p w14:paraId="6AD10ECE"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7131E8F9"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22C38747"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42297B25"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4C6617CD"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03ABF9C1"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77991243"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465E9A89" w14:textId="77777777" w:rsidR="00287373" w:rsidRPr="00EF3B35" w:rsidRDefault="00287373" w:rsidP="00EF3B35">
            <w:pPr>
              <w:jc w:val="center"/>
              <w:rPr>
                <w:b/>
                <w:sz w:val="24"/>
                <w:szCs w:val="24"/>
              </w:rPr>
            </w:pPr>
            <w:r w:rsidRPr="00EF3B35">
              <w:rPr>
                <w:b/>
                <w:sz w:val="24"/>
                <w:szCs w:val="24"/>
              </w:rPr>
              <w:t>+</w:t>
            </w:r>
          </w:p>
        </w:tc>
        <w:tc>
          <w:tcPr>
            <w:tcW w:w="543" w:type="dxa"/>
            <w:shd w:val="clear" w:color="auto" w:fill="auto"/>
            <w:vAlign w:val="center"/>
          </w:tcPr>
          <w:p w14:paraId="365B5FE6" w14:textId="77777777" w:rsidR="00287373" w:rsidRPr="00EF3B35" w:rsidRDefault="00287373" w:rsidP="00EF3B35">
            <w:pPr>
              <w:jc w:val="center"/>
              <w:rPr>
                <w:b/>
                <w:sz w:val="24"/>
                <w:szCs w:val="24"/>
              </w:rPr>
            </w:pPr>
            <w:r w:rsidRPr="00EF3B35">
              <w:rPr>
                <w:b/>
                <w:sz w:val="24"/>
                <w:szCs w:val="24"/>
              </w:rPr>
              <w:t>+</w:t>
            </w:r>
          </w:p>
        </w:tc>
      </w:tr>
      <w:tr w:rsidR="00287373" w:rsidRPr="00EF3B35" w14:paraId="3DE816F3" w14:textId="77777777" w:rsidTr="00287373">
        <w:tc>
          <w:tcPr>
            <w:tcW w:w="919" w:type="dxa"/>
            <w:shd w:val="clear" w:color="auto" w:fill="auto"/>
          </w:tcPr>
          <w:p w14:paraId="02C3346E" w14:textId="77777777" w:rsidR="00287373" w:rsidRPr="00EF3B35" w:rsidRDefault="00287373" w:rsidP="00EF3B35">
            <w:pPr>
              <w:jc w:val="both"/>
              <w:rPr>
                <w:sz w:val="24"/>
                <w:szCs w:val="24"/>
              </w:rPr>
            </w:pPr>
            <w:r w:rsidRPr="00EF3B35">
              <w:rPr>
                <w:b/>
                <w:sz w:val="24"/>
                <w:szCs w:val="24"/>
              </w:rPr>
              <w:t>СК5</w:t>
            </w:r>
          </w:p>
        </w:tc>
        <w:tc>
          <w:tcPr>
            <w:tcW w:w="2939" w:type="dxa"/>
            <w:shd w:val="clear" w:color="auto" w:fill="auto"/>
          </w:tcPr>
          <w:p w14:paraId="15BF1EE7" w14:textId="77777777" w:rsidR="00287373" w:rsidRPr="00EF3B35" w:rsidRDefault="00287373" w:rsidP="00EF3B35">
            <w:pPr>
              <w:pStyle w:val="1"/>
              <w:ind w:left="-68"/>
              <w:rPr>
                <w:sz w:val="24"/>
                <w:szCs w:val="24"/>
              </w:rPr>
            </w:pPr>
            <w:r w:rsidRPr="00EF3B35">
              <w:rPr>
                <w:sz w:val="24"/>
                <w:szCs w:val="24"/>
              </w:rPr>
              <w:t xml:space="preserve">Здатність моделювати, прогнозувати та </w:t>
            </w:r>
            <w:proofErr w:type="spellStart"/>
            <w:r w:rsidRPr="00EF3B35">
              <w:rPr>
                <w:sz w:val="24"/>
                <w:szCs w:val="24"/>
              </w:rPr>
              <w:t>проєктувати</w:t>
            </w:r>
            <w:proofErr w:type="spellEnd"/>
            <w:r w:rsidRPr="00EF3B35">
              <w:rPr>
                <w:sz w:val="24"/>
                <w:szCs w:val="24"/>
              </w:rPr>
              <w:t xml:space="preserve"> складні системи і процеси на основі методів та інструментальних засобів системного аналізу.</w:t>
            </w:r>
          </w:p>
        </w:tc>
        <w:tc>
          <w:tcPr>
            <w:tcW w:w="544" w:type="dxa"/>
            <w:shd w:val="clear" w:color="auto" w:fill="auto"/>
            <w:vAlign w:val="center"/>
          </w:tcPr>
          <w:p w14:paraId="60114D93" w14:textId="77777777" w:rsidR="00287373" w:rsidRPr="00EF3B35" w:rsidRDefault="00287373" w:rsidP="00EF3B35">
            <w:pPr>
              <w:jc w:val="center"/>
              <w:rPr>
                <w:b/>
                <w:sz w:val="24"/>
                <w:szCs w:val="24"/>
              </w:rPr>
            </w:pPr>
          </w:p>
        </w:tc>
        <w:tc>
          <w:tcPr>
            <w:tcW w:w="546" w:type="dxa"/>
            <w:shd w:val="clear" w:color="auto" w:fill="auto"/>
            <w:vAlign w:val="center"/>
          </w:tcPr>
          <w:p w14:paraId="12D9E017" w14:textId="77777777" w:rsidR="00287373" w:rsidRPr="00EF3B35" w:rsidRDefault="00287373" w:rsidP="00EF3B35">
            <w:pPr>
              <w:jc w:val="center"/>
              <w:rPr>
                <w:b/>
                <w:sz w:val="24"/>
                <w:szCs w:val="24"/>
              </w:rPr>
            </w:pPr>
          </w:p>
        </w:tc>
        <w:tc>
          <w:tcPr>
            <w:tcW w:w="547" w:type="dxa"/>
            <w:shd w:val="clear" w:color="auto" w:fill="auto"/>
            <w:vAlign w:val="center"/>
          </w:tcPr>
          <w:p w14:paraId="4B76841C"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1CB6F107"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31495EA1"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66C00C18"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709CEB1A"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4EF44459"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0BEEE692"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67103984" w14:textId="77777777" w:rsidR="00287373" w:rsidRPr="00EF3B35" w:rsidRDefault="00287373" w:rsidP="00EF3B35">
            <w:pPr>
              <w:jc w:val="center"/>
              <w:rPr>
                <w:b/>
                <w:sz w:val="24"/>
                <w:szCs w:val="24"/>
              </w:rPr>
            </w:pPr>
            <w:r w:rsidRPr="00EF3B35">
              <w:rPr>
                <w:b/>
                <w:sz w:val="24"/>
                <w:szCs w:val="24"/>
              </w:rPr>
              <w:t>+</w:t>
            </w:r>
          </w:p>
        </w:tc>
        <w:tc>
          <w:tcPr>
            <w:tcW w:w="543" w:type="dxa"/>
            <w:shd w:val="clear" w:color="auto" w:fill="auto"/>
            <w:vAlign w:val="center"/>
          </w:tcPr>
          <w:p w14:paraId="747B6BEB" w14:textId="77777777" w:rsidR="00287373" w:rsidRPr="00EF3B35" w:rsidRDefault="00287373" w:rsidP="00EF3B35">
            <w:pPr>
              <w:jc w:val="center"/>
              <w:rPr>
                <w:b/>
                <w:sz w:val="24"/>
                <w:szCs w:val="24"/>
              </w:rPr>
            </w:pPr>
            <w:r w:rsidRPr="00EF3B35">
              <w:rPr>
                <w:b/>
                <w:sz w:val="24"/>
                <w:szCs w:val="24"/>
              </w:rPr>
              <w:t>+</w:t>
            </w:r>
          </w:p>
        </w:tc>
      </w:tr>
      <w:tr w:rsidR="00287373" w:rsidRPr="00EF3B35" w14:paraId="6788397D" w14:textId="77777777" w:rsidTr="00287373">
        <w:tc>
          <w:tcPr>
            <w:tcW w:w="919" w:type="dxa"/>
            <w:shd w:val="clear" w:color="auto" w:fill="auto"/>
          </w:tcPr>
          <w:p w14:paraId="0BC5366E" w14:textId="77777777" w:rsidR="00287373" w:rsidRPr="00EF3B35" w:rsidRDefault="00287373" w:rsidP="00EF3B35">
            <w:pPr>
              <w:jc w:val="both"/>
              <w:rPr>
                <w:sz w:val="24"/>
                <w:szCs w:val="24"/>
              </w:rPr>
            </w:pPr>
            <w:r w:rsidRPr="00EF3B35">
              <w:rPr>
                <w:b/>
                <w:sz w:val="24"/>
                <w:szCs w:val="24"/>
              </w:rPr>
              <w:t>СК6</w:t>
            </w:r>
          </w:p>
        </w:tc>
        <w:tc>
          <w:tcPr>
            <w:tcW w:w="2939" w:type="dxa"/>
            <w:shd w:val="clear" w:color="auto" w:fill="auto"/>
          </w:tcPr>
          <w:p w14:paraId="27C5DEBF" w14:textId="77777777" w:rsidR="00287373" w:rsidRPr="00EF3B35" w:rsidRDefault="00287373" w:rsidP="00EF3B35">
            <w:pPr>
              <w:pStyle w:val="1"/>
              <w:ind w:left="-68"/>
              <w:rPr>
                <w:sz w:val="24"/>
                <w:szCs w:val="24"/>
              </w:rPr>
            </w:pPr>
            <w:r w:rsidRPr="00EF3B35">
              <w:rPr>
                <w:sz w:val="24"/>
                <w:szCs w:val="24"/>
              </w:rPr>
              <w:t xml:space="preserve">Здатність застосовувати теорію і методи </w:t>
            </w:r>
            <w:proofErr w:type="spellStart"/>
            <w:r w:rsidRPr="00EF3B35">
              <w:rPr>
                <w:sz w:val="24"/>
                <w:szCs w:val="24"/>
              </w:rPr>
              <w:t>Data</w:t>
            </w:r>
            <w:proofErr w:type="spellEnd"/>
            <w:r w:rsidRPr="00EF3B35">
              <w:rPr>
                <w:sz w:val="24"/>
                <w:szCs w:val="24"/>
              </w:rPr>
              <w:t xml:space="preserve"> </w:t>
            </w:r>
            <w:proofErr w:type="spellStart"/>
            <w:r w:rsidRPr="00EF3B35">
              <w:rPr>
                <w:sz w:val="24"/>
                <w:szCs w:val="24"/>
              </w:rPr>
              <w:t>Science</w:t>
            </w:r>
            <w:proofErr w:type="spellEnd"/>
            <w:r w:rsidRPr="00EF3B35">
              <w:rPr>
                <w:sz w:val="24"/>
                <w:szCs w:val="24"/>
              </w:rPr>
              <w:t xml:space="preserve"> для здійснення інтелектуального аналізу даних з метою виявлення нових властивостей та генерації нових знань про складні системи.</w:t>
            </w:r>
          </w:p>
        </w:tc>
        <w:tc>
          <w:tcPr>
            <w:tcW w:w="544" w:type="dxa"/>
            <w:shd w:val="clear" w:color="auto" w:fill="auto"/>
            <w:vAlign w:val="center"/>
          </w:tcPr>
          <w:p w14:paraId="6CFF157C" w14:textId="77777777" w:rsidR="00287373" w:rsidRPr="00EF3B35" w:rsidRDefault="00287373" w:rsidP="00EF3B35">
            <w:pPr>
              <w:jc w:val="center"/>
              <w:rPr>
                <w:b/>
                <w:sz w:val="24"/>
                <w:szCs w:val="24"/>
              </w:rPr>
            </w:pPr>
          </w:p>
        </w:tc>
        <w:tc>
          <w:tcPr>
            <w:tcW w:w="546" w:type="dxa"/>
            <w:shd w:val="clear" w:color="auto" w:fill="auto"/>
            <w:vAlign w:val="center"/>
          </w:tcPr>
          <w:p w14:paraId="10E8168F" w14:textId="77777777" w:rsidR="00287373" w:rsidRPr="00EF3B35" w:rsidRDefault="00287373" w:rsidP="00EF3B35">
            <w:pPr>
              <w:jc w:val="center"/>
              <w:rPr>
                <w:b/>
                <w:sz w:val="24"/>
                <w:szCs w:val="24"/>
              </w:rPr>
            </w:pPr>
          </w:p>
        </w:tc>
        <w:tc>
          <w:tcPr>
            <w:tcW w:w="547" w:type="dxa"/>
            <w:shd w:val="clear" w:color="auto" w:fill="auto"/>
            <w:vAlign w:val="center"/>
          </w:tcPr>
          <w:p w14:paraId="32B61DA1"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0F9B6D60"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58BFC514"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4FF87BDD"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0AB4A0D5"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4E8AD329"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3ED3A62F"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589B2E31" w14:textId="77777777" w:rsidR="00287373" w:rsidRPr="00EF3B35" w:rsidRDefault="00287373" w:rsidP="00EF3B35">
            <w:pPr>
              <w:jc w:val="center"/>
              <w:rPr>
                <w:b/>
                <w:sz w:val="24"/>
                <w:szCs w:val="24"/>
              </w:rPr>
            </w:pPr>
            <w:r w:rsidRPr="00EF3B35">
              <w:rPr>
                <w:b/>
                <w:sz w:val="24"/>
                <w:szCs w:val="24"/>
              </w:rPr>
              <w:t>+</w:t>
            </w:r>
          </w:p>
        </w:tc>
        <w:tc>
          <w:tcPr>
            <w:tcW w:w="543" w:type="dxa"/>
            <w:shd w:val="clear" w:color="auto" w:fill="auto"/>
            <w:vAlign w:val="center"/>
          </w:tcPr>
          <w:p w14:paraId="5447F4D4" w14:textId="77777777" w:rsidR="00287373" w:rsidRPr="00EF3B35" w:rsidRDefault="00287373" w:rsidP="00EF3B35">
            <w:pPr>
              <w:jc w:val="center"/>
              <w:rPr>
                <w:b/>
                <w:sz w:val="24"/>
                <w:szCs w:val="24"/>
              </w:rPr>
            </w:pPr>
            <w:r w:rsidRPr="00EF3B35">
              <w:rPr>
                <w:b/>
                <w:sz w:val="24"/>
                <w:szCs w:val="24"/>
              </w:rPr>
              <w:t>+</w:t>
            </w:r>
          </w:p>
        </w:tc>
      </w:tr>
      <w:tr w:rsidR="00287373" w:rsidRPr="00EF3B35" w14:paraId="2EDB9BC2" w14:textId="77777777" w:rsidTr="00287373">
        <w:tc>
          <w:tcPr>
            <w:tcW w:w="919" w:type="dxa"/>
            <w:shd w:val="clear" w:color="auto" w:fill="auto"/>
          </w:tcPr>
          <w:p w14:paraId="70124D65" w14:textId="77777777" w:rsidR="00287373" w:rsidRPr="00EF3B35" w:rsidRDefault="00287373" w:rsidP="00EF3B35">
            <w:pPr>
              <w:jc w:val="both"/>
              <w:rPr>
                <w:sz w:val="24"/>
                <w:szCs w:val="24"/>
              </w:rPr>
            </w:pPr>
            <w:r w:rsidRPr="00EF3B35">
              <w:rPr>
                <w:b/>
                <w:sz w:val="24"/>
                <w:szCs w:val="24"/>
              </w:rPr>
              <w:t>СК7</w:t>
            </w:r>
          </w:p>
        </w:tc>
        <w:tc>
          <w:tcPr>
            <w:tcW w:w="2939" w:type="dxa"/>
            <w:shd w:val="clear" w:color="auto" w:fill="auto"/>
          </w:tcPr>
          <w:p w14:paraId="0930057E" w14:textId="77777777" w:rsidR="00287373" w:rsidRPr="00EF3B35" w:rsidRDefault="00287373" w:rsidP="00EF3B35">
            <w:pPr>
              <w:pStyle w:val="1"/>
              <w:ind w:left="-68"/>
              <w:rPr>
                <w:sz w:val="24"/>
                <w:szCs w:val="24"/>
              </w:rPr>
            </w:pPr>
            <w:r w:rsidRPr="00EF3B35">
              <w:rPr>
                <w:sz w:val="24"/>
                <w:szCs w:val="24"/>
              </w:rPr>
              <w:t>Здатність управляти робочими процесами у сфері інформаційних технологій, які є складними, непередбачуваними та потребують нових стратегічних підходів.</w:t>
            </w:r>
          </w:p>
        </w:tc>
        <w:tc>
          <w:tcPr>
            <w:tcW w:w="544" w:type="dxa"/>
            <w:shd w:val="clear" w:color="auto" w:fill="auto"/>
            <w:vAlign w:val="center"/>
          </w:tcPr>
          <w:p w14:paraId="124F7889" w14:textId="77777777" w:rsidR="00287373" w:rsidRPr="00EF3B35" w:rsidRDefault="00287373" w:rsidP="00EF3B35">
            <w:pPr>
              <w:jc w:val="center"/>
              <w:rPr>
                <w:b/>
                <w:sz w:val="24"/>
                <w:szCs w:val="24"/>
              </w:rPr>
            </w:pPr>
            <w:r w:rsidRPr="00EF3B35">
              <w:rPr>
                <w:b/>
                <w:sz w:val="24"/>
                <w:szCs w:val="24"/>
              </w:rPr>
              <w:t>+</w:t>
            </w:r>
          </w:p>
        </w:tc>
        <w:tc>
          <w:tcPr>
            <w:tcW w:w="546" w:type="dxa"/>
            <w:shd w:val="clear" w:color="auto" w:fill="auto"/>
            <w:vAlign w:val="center"/>
          </w:tcPr>
          <w:p w14:paraId="0DCFD75F" w14:textId="77777777" w:rsidR="00287373" w:rsidRPr="00EF3B35" w:rsidRDefault="00287373" w:rsidP="00EF3B35">
            <w:pPr>
              <w:jc w:val="center"/>
              <w:rPr>
                <w:b/>
                <w:sz w:val="24"/>
                <w:szCs w:val="24"/>
              </w:rPr>
            </w:pPr>
          </w:p>
        </w:tc>
        <w:tc>
          <w:tcPr>
            <w:tcW w:w="547" w:type="dxa"/>
            <w:shd w:val="clear" w:color="auto" w:fill="auto"/>
            <w:vAlign w:val="center"/>
          </w:tcPr>
          <w:p w14:paraId="79860271"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2518AC54"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3E97CEFC"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60EC636D"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67AF2A2E"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45F221E5" w14:textId="77777777" w:rsidR="00287373" w:rsidRPr="00EF3B35" w:rsidRDefault="00287373" w:rsidP="00EF3B35">
            <w:pPr>
              <w:jc w:val="center"/>
              <w:rPr>
                <w:b/>
                <w:sz w:val="24"/>
                <w:szCs w:val="24"/>
              </w:rPr>
            </w:pPr>
          </w:p>
        </w:tc>
        <w:tc>
          <w:tcPr>
            <w:tcW w:w="547" w:type="dxa"/>
            <w:shd w:val="clear" w:color="auto" w:fill="auto"/>
            <w:vAlign w:val="center"/>
          </w:tcPr>
          <w:p w14:paraId="750B1957"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45D825ED" w14:textId="77777777" w:rsidR="00287373" w:rsidRPr="00EF3B35" w:rsidRDefault="00287373" w:rsidP="00EF3B35">
            <w:pPr>
              <w:jc w:val="center"/>
              <w:rPr>
                <w:b/>
                <w:sz w:val="24"/>
                <w:szCs w:val="24"/>
              </w:rPr>
            </w:pPr>
            <w:r w:rsidRPr="00EF3B35">
              <w:rPr>
                <w:b/>
                <w:sz w:val="24"/>
                <w:szCs w:val="24"/>
              </w:rPr>
              <w:t>+</w:t>
            </w:r>
          </w:p>
        </w:tc>
        <w:tc>
          <w:tcPr>
            <w:tcW w:w="543" w:type="dxa"/>
            <w:shd w:val="clear" w:color="auto" w:fill="auto"/>
            <w:vAlign w:val="center"/>
          </w:tcPr>
          <w:p w14:paraId="1033D0BD" w14:textId="77777777" w:rsidR="00287373" w:rsidRPr="00EF3B35" w:rsidRDefault="00287373" w:rsidP="00EF3B35">
            <w:pPr>
              <w:jc w:val="center"/>
              <w:rPr>
                <w:b/>
                <w:sz w:val="24"/>
                <w:szCs w:val="24"/>
              </w:rPr>
            </w:pPr>
            <w:r w:rsidRPr="00EF3B35">
              <w:rPr>
                <w:b/>
                <w:sz w:val="24"/>
                <w:szCs w:val="24"/>
              </w:rPr>
              <w:t>+</w:t>
            </w:r>
          </w:p>
        </w:tc>
      </w:tr>
      <w:tr w:rsidR="00287373" w:rsidRPr="00EF3B35" w14:paraId="58CB9070" w14:textId="77777777" w:rsidTr="00287373">
        <w:tc>
          <w:tcPr>
            <w:tcW w:w="919" w:type="dxa"/>
            <w:shd w:val="clear" w:color="auto" w:fill="auto"/>
          </w:tcPr>
          <w:p w14:paraId="39F324B0" w14:textId="77777777" w:rsidR="00287373" w:rsidRPr="00EF3B35" w:rsidRDefault="00287373" w:rsidP="00EF3B35">
            <w:pPr>
              <w:jc w:val="both"/>
              <w:rPr>
                <w:sz w:val="24"/>
                <w:szCs w:val="24"/>
              </w:rPr>
            </w:pPr>
            <w:r w:rsidRPr="00EF3B35">
              <w:rPr>
                <w:b/>
                <w:sz w:val="24"/>
                <w:szCs w:val="24"/>
              </w:rPr>
              <w:t>СК8</w:t>
            </w:r>
          </w:p>
        </w:tc>
        <w:tc>
          <w:tcPr>
            <w:tcW w:w="2939" w:type="dxa"/>
            <w:shd w:val="clear" w:color="auto" w:fill="auto"/>
          </w:tcPr>
          <w:p w14:paraId="3FD34B28" w14:textId="77777777" w:rsidR="00287373" w:rsidRPr="00EF3B35" w:rsidRDefault="00287373" w:rsidP="00EF3B35">
            <w:pPr>
              <w:pStyle w:val="1"/>
              <w:ind w:left="-68"/>
              <w:rPr>
                <w:sz w:val="24"/>
                <w:szCs w:val="24"/>
              </w:rPr>
            </w:pPr>
            <w:r w:rsidRPr="00EF3B35">
              <w:rPr>
                <w:sz w:val="24"/>
                <w:szCs w:val="24"/>
              </w:rPr>
              <w:t xml:space="preserve">Здатність розробляти і реалізовувати наукові та прикладні </w:t>
            </w:r>
            <w:proofErr w:type="spellStart"/>
            <w:r w:rsidRPr="00EF3B35">
              <w:rPr>
                <w:sz w:val="24"/>
                <w:szCs w:val="24"/>
              </w:rPr>
              <w:t>проєкти</w:t>
            </w:r>
            <w:proofErr w:type="spellEnd"/>
            <w:r w:rsidRPr="00EF3B35">
              <w:rPr>
                <w:sz w:val="24"/>
                <w:szCs w:val="24"/>
              </w:rPr>
              <w:t xml:space="preserve"> в галузі інформаційних технологій та дотичні до неї міждисциплінарні </w:t>
            </w:r>
            <w:proofErr w:type="spellStart"/>
            <w:r w:rsidRPr="00EF3B35">
              <w:rPr>
                <w:sz w:val="24"/>
                <w:szCs w:val="24"/>
              </w:rPr>
              <w:t>проєкти</w:t>
            </w:r>
            <w:proofErr w:type="spellEnd"/>
            <w:r w:rsidRPr="00EF3B35">
              <w:rPr>
                <w:sz w:val="24"/>
                <w:szCs w:val="24"/>
              </w:rPr>
              <w:t>.</w:t>
            </w:r>
          </w:p>
        </w:tc>
        <w:tc>
          <w:tcPr>
            <w:tcW w:w="544" w:type="dxa"/>
            <w:shd w:val="clear" w:color="auto" w:fill="auto"/>
            <w:vAlign w:val="center"/>
          </w:tcPr>
          <w:p w14:paraId="27F7017E" w14:textId="77777777" w:rsidR="00287373" w:rsidRPr="00EF3B35" w:rsidRDefault="00287373" w:rsidP="00EF3B35">
            <w:pPr>
              <w:jc w:val="center"/>
              <w:rPr>
                <w:b/>
                <w:sz w:val="24"/>
                <w:szCs w:val="24"/>
              </w:rPr>
            </w:pPr>
            <w:r w:rsidRPr="00EF3B35">
              <w:rPr>
                <w:b/>
                <w:sz w:val="24"/>
                <w:szCs w:val="24"/>
              </w:rPr>
              <w:t>+</w:t>
            </w:r>
          </w:p>
        </w:tc>
        <w:tc>
          <w:tcPr>
            <w:tcW w:w="546" w:type="dxa"/>
            <w:shd w:val="clear" w:color="auto" w:fill="auto"/>
            <w:vAlign w:val="center"/>
          </w:tcPr>
          <w:p w14:paraId="4A010EF2" w14:textId="77777777" w:rsidR="00287373" w:rsidRPr="00EF3B35" w:rsidRDefault="00287373" w:rsidP="00EF3B35">
            <w:pPr>
              <w:jc w:val="center"/>
              <w:rPr>
                <w:b/>
                <w:sz w:val="24"/>
                <w:szCs w:val="24"/>
              </w:rPr>
            </w:pPr>
          </w:p>
        </w:tc>
        <w:tc>
          <w:tcPr>
            <w:tcW w:w="547" w:type="dxa"/>
            <w:shd w:val="clear" w:color="auto" w:fill="auto"/>
            <w:vAlign w:val="center"/>
          </w:tcPr>
          <w:p w14:paraId="25A74164" w14:textId="77777777" w:rsidR="00287373" w:rsidRPr="00EF3B35" w:rsidRDefault="00287373" w:rsidP="00EF3B35">
            <w:pPr>
              <w:jc w:val="center"/>
              <w:rPr>
                <w:b/>
                <w:sz w:val="24"/>
                <w:szCs w:val="24"/>
              </w:rPr>
            </w:pPr>
          </w:p>
        </w:tc>
        <w:tc>
          <w:tcPr>
            <w:tcW w:w="547" w:type="dxa"/>
            <w:shd w:val="clear" w:color="auto" w:fill="auto"/>
            <w:vAlign w:val="center"/>
          </w:tcPr>
          <w:p w14:paraId="1C846D40"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1F5FF483"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3F340B46"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4AA1536C"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2A0A2BA7" w14:textId="77777777" w:rsidR="00287373" w:rsidRPr="00EF3B35" w:rsidRDefault="00287373" w:rsidP="00EF3B35">
            <w:pPr>
              <w:jc w:val="center"/>
              <w:rPr>
                <w:b/>
                <w:sz w:val="24"/>
                <w:szCs w:val="24"/>
              </w:rPr>
            </w:pPr>
          </w:p>
        </w:tc>
        <w:tc>
          <w:tcPr>
            <w:tcW w:w="547" w:type="dxa"/>
            <w:shd w:val="clear" w:color="auto" w:fill="auto"/>
            <w:vAlign w:val="center"/>
          </w:tcPr>
          <w:p w14:paraId="63398234"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3044EB3E" w14:textId="77777777" w:rsidR="00287373" w:rsidRPr="00EF3B35" w:rsidRDefault="00287373" w:rsidP="00EF3B35">
            <w:pPr>
              <w:jc w:val="center"/>
              <w:rPr>
                <w:b/>
                <w:sz w:val="24"/>
                <w:szCs w:val="24"/>
              </w:rPr>
            </w:pPr>
            <w:r w:rsidRPr="00EF3B35">
              <w:rPr>
                <w:b/>
                <w:sz w:val="24"/>
                <w:szCs w:val="24"/>
              </w:rPr>
              <w:t>+</w:t>
            </w:r>
          </w:p>
        </w:tc>
        <w:tc>
          <w:tcPr>
            <w:tcW w:w="543" w:type="dxa"/>
            <w:shd w:val="clear" w:color="auto" w:fill="auto"/>
            <w:vAlign w:val="center"/>
          </w:tcPr>
          <w:p w14:paraId="5F018802" w14:textId="77777777" w:rsidR="00287373" w:rsidRPr="00EF3B35" w:rsidRDefault="00287373" w:rsidP="00EF3B35">
            <w:pPr>
              <w:jc w:val="center"/>
              <w:rPr>
                <w:b/>
                <w:sz w:val="24"/>
                <w:szCs w:val="24"/>
              </w:rPr>
            </w:pPr>
            <w:r w:rsidRPr="00EF3B35">
              <w:rPr>
                <w:b/>
                <w:sz w:val="24"/>
                <w:szCs w:val="24"/>
              </w:rPr>
              <w:t>+</w:t>
            </w:r>
          </w:p>
        </w:tc>
      </w:tr>
      <w:tr w:rsidR="00287373" w:rsidRPr="00EF3B35" w14:paraId="45CF3695" w14:textId="77777777" w:rsidTr="00BF60F5">
        <w:tc>
          <w:tcPr>
            <w:tcW w:w="919" w:type="dxa"/>
            <w:shd w:val="clear" w:color="auto" w:fill="auto"/>
          </w:tcPr>
          <w:p w14:paraId="1470FF1E" w14:textId="77777777" w:rsidR="00287373" w:rsidRPr="00EF3B35" w:rsidRDefault="00287373" w:rsidP="00EF3B35">
            <w:pPr>
              <w:jc w:val="both"/>
              <w:rPr>
                <w:sz w:val="24"/>
                <w:szCs w:val="24"/>
              </w:rPr>
            </w:pPr>
            <w:r w:rsidRPr="00EF3B35">
              <w:rPr>
                <w:b/>
                <w:sz w:val="24"/>
                <w:szCs w:val="24"/>
              </w:rPr>
              <w:lastRenderedPageBreak/>
              <w:t>СК9</w:t>
            </w:r>
          </w:p>
        </w:tc>
        <w:tc>
          <w:tcPr>
            <w:tcW w:w="2939" w:type="dxa"/>
            <w:shd w:val="clear" w:color="auto" w:fill="auto"/>
          </w:tcPr>
          <w:p w14:paraId="4DF7E0FD" w14:textId="77777777" w:rsidR="00287373" w:rsidRPr="00EF3B35" w:rsidRDefault="00287373" w:rsidP="00EF3B35">
            <w:pPr>
              <w:pStyle w:val="1"/>
              <w:ind w:left="-68"/>
              <w:rPr>
                <w:sz w:val="24"/>
                <w:szCs w:val="24"/>
              </w:rPr>
            </w:pPr>
            <w:r w:rsidRPr="00EF3B35">
              <w:rPr>
                <w:sz w:val="24"/>
                <w:szCs w:val="24"/>
              </w:rPr>
              <w:t>Здатність здійснювати захист прав інтелектуальної власності, комерціалізацію результатів досліджень та інновацій.</w:t>
            </w:r>
          </w:p>
        </w:tc>
        <w:tc>
          <w:tcPr>
            <w:tcW w:w="544" w:type="dxa"/>
            <w:shd w:val="clear" w:color="auto" w:fill="auto"/>
            <w:vAlign w:val="center"/>
          </w:tcPr>
          <w:p w14:paraId="397F2181" w14:textId="77777777" w:rsidR="00287373" w:rsidRPr="00EF3B35" w:rsidRDefault="00287373" w:rsidP="00EF3B35">
            <w:pPr>
              <w:jc w:val="center"/>
              <w:rPr>
                <w:b/>
                <w:sz w:val="24"/>
                <w:szCs w:val="24"/>
              </w:rPr>
            </w:pPr>
            <w:r w:rsidRPr="00EF3B35">
              <w:rPr>
                <w:b/>
                <w:sz w:val="24"/>
                <w:szCs w:val="24"/>
              </w:rPr>
              <w:t>+</w:t>
            </w:r>
          </w:p>
        </w:tc>
        <w:tc>
          <w:tcPr>
            <w:tcW w:w="546" w:type="dxa"/>
            <w:shd w:val="clear" w:color="auto" w:fill="auto"/>
            <w:vAlign w:val="center"/>
          </w:tcPr>
          <w:p w14:paraId="5D35124D"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580BF5E7" w14:textId="77777777" w:rsidR="00287373" w:rsidRPr="00EF3B35" w:rsidRDefault="00287373" w:rsidP="00EF3B35">
            <w:pPr>
              <w:jc w:val="center"/>
              <w:rPr>
                <w:b/>
                <w:sz w:val="24"/>
                <w:szCs w:val="24"/>
              </w:rPr>
            </w:pPr>
          </w:p>
        </w:tc>
        <w:tc>
          <w:tcPr>
            <w:tcW w:w="547" w:type="dxa"/>
            <w:shd w:val="clear" w:color="auto" w:fill="auto"/>
            <w:vAlign w:val="center"/>
          </w:tcPr>
          <w:p w14:paraId="5DE58844" w14:textId="77777777" w:rsidR="00287373" w:rsidRPr="00EF3B35" w:rsidRDefault="00287373" w:rsidP="00EF3B35">
            <w:pPr>
              <w:jc w:val="center"/>
              <w:rPr>
                <w:b/>
                <w:sz w:val="24"/>
                <w:szCs w:val="24"/>
              </w:rPr>
            </w:pPr>
          </w:p>
        </w:tc>
        <w:tc>
          <w:tcPr>
            <w:tcW w:w="547" w:type="dxa"/>
            <w:shd w:val="clear" w:color="auto" w:fill="auto"/>
            <w:vAlign w:val="center"/>
          </w:tcPr>
          <w:p w14:paraId="49A98161" w14:textId="77777777" w:rsidR="00287373" w:rsidRPr="00EF3B35" w:rsidRDefault="00287373" w:rsidP="00EF3B35">
            <w:pPr>
              <w:jc w:val="center"/>
              <w:rPr>
                <w:b/>
                <w:sz w:val="24"/>
                <w:szCs w:val="24"/>
              </w:rPr>
            </w:pPr>
          </w:p>
        </w:tc>
        <w:tc>
          <w:tcPr>
            <w:tcW w:w="547" w:type="dxa"/>
            <w:shd w:val="clear" w:color="auto" w:fill="auto"/>
            <w:vAlign w:val="center"/>
          </w:tcPr>
          <w:p w14:paraId="06D53691" w14:textId="77777777" w:rsidR="00287373" w:rsidRPr="00EF3B35" w:rsidRDefault="00287373" w:rsidP="00EF3B35">
            <w:pPr>
              <w:jc w:val="center"/>
              <w:rPr>
                <w:b/>
                <w:sz w:val="24"/>
                <w:szCs w:val="24"/>
              </w:rPr>
            </w:pPr>
          </w:p>
        </w:tc>
        <w:tc>
          <w:tcPr>
            <w:tcW w:w="547" w:type="dxa"/>
            <w:shd w:val="clear" w:color="auto" w:fill="auto"/>
            <w:vAlign w:val="center"/>
          </w:tcPr>
          <w:p w14:paraId="3C9B015D" w14:textId="77777777" w:rsidR="00287373" w:rsidRPr="00EF3B35" w:rsidRDefault="00287373" w:rsidP="00EF3B35">
            <w:pPr>
              <w:jc w:val="center"/>
              <w:rPr>
                <w:b/>
                <w:sz w:val="24"/>
                <w:szCs w:val="24"/>
              </w:rPr>
            </w:pPr>
          </w:p>
        </w:tc>
        <w:tc>
          <w:tcPr>
            <w:tcW w:w="547" w:type="dxa"/>
            <w:shd w:val="clear" w:color="auto" w:fill="auto"/>
            <w:vAlign w:val="center"/>
          </w:tcPr>
          <w:p w14:paraId="21901877" w14:textId="77777777" w:rsidR="00287373" w:rsidRPr="00EF3B35" w:rsidRDefault="00287373" w:rsidP="00EF3B35">
            <w:pPr>
              <w:jc w:val="center"/>
              <w:rPr>
                <w:b/>
                <w:sz w:val="24"/>
                <w:szCs w:val="24"/>
              </w:rPr>
            </w:pPr>
          </w:p>
        </w:tc>
        <w:tc>
          <w:tcPr>
            <w:tcW w:w="547" w:type="dxa"/>
            <w:shd w:val="clear" w:color="auto" w:fill="auto"/>
            <w:vAlign w:val="center"/>
          </w:tcPr>
          <w:p w14:paraId="3007523E" w14:textId="77777777" w:rsidR="00287373" w:rsidRPr="00EF3B35" w:rsidRDefault="00287373" w:rsidP="00EF3B35">
            <w:pPr>
              <w:jc w:val="center"/>
              <w:rPr>
                <w:b/>
                <w:sz w:val="24"/>
                <w:szCs w:val="24"/>
              </w:rPr>
            </w:pPr>
          </w:p>
        </w:tc>
        <w:tc>
          <w:tcPr>
            <w:tcW w:w="547" w:type="dxa"/>
            <w:shd w:val="clear" w:color="auto" w:fill="auto"/>
            <w:vAlign w:val="center"/>
          </w:tcPr>
          <w:p w14:paraId="23EAD32A" w14:textId="77777777" w:rsidR="00287373" w:rsidRPr="00EF3B35" w:rsidRDefault="00287373" w:rsidP="00EF3B35">
            <w:pPr>
              <w:jc w:val="center"/>
              <w:rPr>
                <w:b/>
                <w:sz w:val="24"/>
                <w:szCs w:val="24"/>
              </w:rPr>
            </w:pPr>
            <w:r w:rsidRPr="00EF3B35">
              <w:rPr>
                <w:b/>
                <w:sz w:val="24"/>
                <w:szCs w:val="24"/>
              </w:rPr>
              <w:t>+</w:t>
            </w:r>
          </w:p>
        </w:tc>
        <w:tc>
          <w:tcPr>
            <w:tcW w:w="543" w:type="dxa"/>
            <w:shd w:val="clear" w:color="auto" w:fill="auto"/>
            <w:vAlign w:val="center"/>
          </w:tcPr>
          <w:p w14:paraId="02B3C668" w14:textId="77777777" w:rsidR="00287373" w:rsidRPr="00EF3B35" w:rsidRDefault="00287373" w:rsidP="00EF3B35">
            <w:pPr>
              <w:jc w:val="center"/>
              <w:rPr>
                <w:b/>
                <w:sz w:val="24"/>
                <w:szCs w:val="24"/>
              </w:rPr>
            </w:pPr>
            <w:r w:rsidRPr="00EF3B35">
              <w:rPr>
                <w:b/>
                <w:sz w:val="24"/>
                <w:szCs w:val="24"/>
              </w:rPr>
              <w:t>+</w:t>
            </w:r>
          </w:p>
        </w:tc>
      </w:tr>
      <w:tr w:rsidR="00287373" w:rsidRPr="00EF3B35" w14:paraId="2AD69FB3" w14:textId="77777777" w:rsidTr="00BF60F5">
        <w:tc>
          <w:tcPr>
            <w:tcW w:w="919" w:type="dxa"/>
            <w:shd w:val="clear" w:color="auto" w:fill="auto"/>
          </w:tcPr>
          <w:p w14:paraId="396DD1D1" w14:textId="77777777" w:rsidR="00287373" w:rsidRPr="00EF3B35" w:rsidRDefault="00287373" w:rsidP="00EF3B35">
            <w:pPr>
              <w:jc w:val="both"/>
              <w:rPr>
                <w:b/>
                <w:sz w:val="24"/>
                <w:szCs w:val="24"/>
              </w:rPr>
            </w:pPr>
            <w:r w:rsidRPr="00EF3B35">
              <w:rPr>
                <w:b/>
                <w:sz w:val="24"/>
                <w:szCs w:val="24"/>
              </w:rPr>
              <w:t>СК10</w:t>
            </w:r>
          </w:p>
        </w:tc>
        <w:tc>
          <w:tcPr>
            <w:tcW w:w="2939" w:type="dxa"/>
            <w:shd w:val="clear" w:color="auto" w:fill="auto"/>
          </w:tcPr>
          <w:p w14:paraId="451707AE" w14:textId="77777777" w:rsidR="00287373" w:rsidRPr="00EF3B35" w:rsidRDefault="00287373" w:rsidP="00EF3B35">
            <w:pPr>
              <w:pStyle w:val="1"/>
              <w:ind w:left="-68"/>
              <w:rPr>
                <w:sz w:val="24"/>
                <w:szCs w:val="24"/>
              </w:rPr>
            </w:pPr>
            <w:r w:rsidRPr="00EF3B35">
              <w:rPr>
                <w:sz w:val="24"/>
                <w:szCs w:val="24"/>
              </w:rPr>
              <w:t>Здатність до самоосвіти та професійного розвитку.</w:t>
            </w:r>
          </w:p>
        </w:tc>
        <w:tc>
          <w:tcPr>
            <w:tcW w:w="544" w:type="dxa"/>
            <w:shd w:val="clear" w:color="auto" w:fill="auto"/>
            <w:vAlign w:val="center"/>
          </w:tcPr>
          <w:p w14:paraId="1F8E865D" w14:textId="77777777" w:rsidR="00287373" w:rsidRPr="00EF3B35" w:rsidRDefault="00287373" w:rsidP="00EF3B35">
            <w:pPr>
              <w:jc w:val="center"/>
              <w:rPr>
                <w:b/>
                <w:sz w:val="24"/>
                <w:szCs w:val="24"/>
              </w:rPr>
            </w:pPr>
            <w:r w:rsidRPr="00EF3B35">
              <w:rPr>
                <w:b/>
                <w:sz w:val="24"/>
                <w:szCs w:val="24"/>
              </w:rPr>
              <w:t>+</w:t>
            </w:r>
          </w:p>
        </w:tc>
        <w:tc>
          <w:tcPr>
            <w:tcW w:w="546" w:type="dxa"/>
            <w:shd w:val="clear" w:color="auto" w:fill="auto"/>
            <w:vAlign w:val="center"/>
          </w:tcPr>
          <w:p w14:paraId="39C563B2"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648E6932"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46669295"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68123BCA"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1E8C902C"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1183AF05"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03DE0DCA"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78C3AFFB"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064339D5" w14:textId="77777777" w:rsidR="00287373" w:rsidRPr="00EF3B35" w:rsidRDefault="00287373" w:rsidP="00EF3B35">
            <w:pPr>
              <w:jc w:val="center"/>
              <w:rPr>
                <w:b/>
                <w:sz w:val="24"/>
                <w:szCs w:val="24"/>
              </w:rPr>
            </w:pPr>
            <w:r w:rsidRPr="00EF3B35">
              <w:rPr>
                <w:b/>
                <w:sz w:val="24"/>
                <w:szCs w:val="24"/>
              </w:rPr>
              <w:t>+</w:t>
            </w:r>
          </w:p>
        </w:tc>
        <w:tc>
          <w:tcPr>
            <w:tcW w:w="543" w:type="dxa"/>
            <w:shd w:val="clear" w:color="auto" w:fill="auto"/>
            <w:vAlign w:val="center"/>
          </w:tcPr>
          <w:p w14:paraId="5C0E476A" w14:textId="77777777" w:rsidR="00287373" w:rsidRPr="00EF3B35" w:rsidRDefault="00287373" w:rsidP="00EF3B35">
            <w:pPr>
              <w:jc w:val="center"/>
              <w:rPr>
                <w:b/>
                <w:sz w:val="24"/>
                <w:szCs w:val="24"/>
              </w:rPr>
            </w:pPr>
            <w:r w:rsidRPr="00EF3B35">
              <w:rPr>
                <w:b/>
                <w:sz w:val="24"/>
                <w:szCs w:val="24"/>
              </w:rPr>
              <w:t>+</w:t>
            </w:r>
          </w:p>
        </w:tc>
      </w:tr>
      <w:tr w:rsidR="00287373" w:rsidRPr="00EF3B35" w14:paraId="3C880B35" w14:textId="77777777" w:rsidTr="00BF60F5">
        <w:tc>
          <w:tcPr>
            <w:tcW w:w="919" w:type="dxa"/>
            <w:shd w:val="clear" w:color="auto" w:fill="auto"/>
          </w:tcPr>
          <w:p w14:paraId="06B968FA" w14:textId="77777777" w:rsidR="00287373" w:rsidRPr="00EF3B35" w:rsidRDefault="00287373" w:rsidP="00EF3B35">
            <w:pPr>
              <w:jc w:val="both"/>
              <w:rPr>
                <w:b/>
                <w:sz w:val="24"/>
                <w:szCs w:val="24"/>
              </w:rPr>
            </w:pPr>
            <w:r w:rsidRPr="00EF3B35">
              <w:rPr>
                <w:b/>
                <w:sz w:val="24"/>
                <w:szCs w:val="24"/>
              </w:rPr>
              <w:t>СК11</w:t>
            </w:r>
          </w:p>
        </w:tc>
        <w:tc>
          <w:tcPr>
            <w:tcW w:w="2939" w:type="dxa"/>
            <w:shd w:val="clear" w:color="auto" w:fill="auto"/>
          </w:tcPr>
          <w:p w14:paraId="11FCF539" w14:textId="77777777" w:rsidR="00287373" w:rsidRPr="00EF3B35" w:rsidRDefault="00287373" w:rsidP="00EF3B35">
            <w:pPr>
              <w:pBdr>
                <w:top w:val="nil"/>
                <w:left w:val="nil"/>
                <w:bottom w:val="nil"/>
                <w:right w:val="nil"/>
                <w:between w:val="nil"/>
              </w:pBdr>
              <w:ind w:left="-68"/>
              <w:jc w:val="both"/>
              <w:rPr>
                <w:sz w:val="24"/>
                <w:szCs w:val="24"/>
              </w:rPr>
            </w:pPr>
            <w:r w:rsidRPr="00EF3B35">
              <w:rPr>
                <w:sz w:val="24"/>
                <w:szCs w:val="24"/>
              </w:rPr>
              <w:t xml:space="preserve">Здатність критично осмислювати проблеми у галузі інформаційних технологій і на межі галузей знань та розв’язувати складні задачі у широких або </w:t>
            </w:r>
            <w:proofErr w:type="spellStart"/>
            <w:r w:rsidRPr="00EF3B35">
              <w:rPr>
                <w:sz w:val="24"/>
                <w:szCs w:val="24"/>
              </w:rPr>
              <w:t>мультидисциплінарних</w:t>
            </w:r>
            <w:proofErr w:type="spellEnd"/>
            <w:r w:rsidRPr="00EF3B35">
              <w:rPr>
                <w:sz w:val="24"/>
                <w:szCs w:val="24"/>
              </w:rPr>
              <w:t xml:space="preserve"> контекстах.</w:t>
            </w:r>
          </w:p>
        </w:tc>
        <w:tc>
          <w:tcPr>
            <w:tcW w:w="544" w:type="dxa"/>
            <w:shd w:val="clear" w:color="auto" w:fill="auto"/>
            <w:vAlign w:val="center"/>
          </w:tcPr>
          <w:p w14:paraId="30583A3D" w14:textId="77777777" w:rsidR="00287373" w:rsidRPr="00EF3B35" w:rsidRDefault="00287373" w:rsidP="00EF3B35">
            <w:pPr>
              <w:jc w:val="center"/>
              <w:rPr>
                <w:b/>
                <w:sz w:val="24"/>
                <w:szCs w:val="24"/>
              </w:rPr>
            </w:pPr>
            <w:r w:rsidRPr="00EF3B35">
              <w:rPr>
                <w:b/>
                <w:sz w:val="24"/>
                <w:szCs w:val="24"/>
              </w:rPr>
              <w:t>+</w:t>
            </w:r>
          </w:p>
        </w:tc>
        <w:tc>
          <w:tcPr>
            <w:tcW w:w="546" w:type="dxa"/>
            <w:shd w:val="clear" w:color="auto" w:fill="auto"/>
            <w:vAlign w:val="center"/>
          </w:tcPr>
          <w:p w14:paraId="43BF0848"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12AD8EFF" w14:textId="77777777" w:rsidR="00287373" w:rsidRPr="00EF3B35" w:rsidRDefault="00287373" w:rsidP="00EF3B35">
            <w:pPr>
              <w:jc w:val="center"/>
              <w:rPr>
                <w:b/>
                <w:sz w:val="24"/>
                <w:szCs w:val="24"/>
              </w:rPr>
            </w:pPr>
          </w:p>
        </w:tc>
        <w:tc>
          <w:tcPr>
            <w:tcW w:w="547" w:type="dxa"/>
            <w:shd w:val="clear" w:color="auto" w:fill="auto"/>
            <w:vAlign w:val="center"/>
          </w:tcPr>
          <w:p w14:paraId="27538223"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49B446B7"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2409B7B1"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23D8D9A5"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51224856"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2B3DEA54"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01535F41" w14:textId="77777777" w:rsidR="00287373" w:rsidRPr="00EF3B35" w:rsidRDefault="00287373" w:rsidP="00EF3B35">
            <w:pPr>
              <w:jc w:val="center"/>
              <w:rPr>
                <w:b/>
                <w:sz w:val="24"/>
                <w:szCs w:val="24"/>
              </w:rPr>
            </w:pPr>
            <w:r w:rsidRPr="00EF3B35">
              <w:rPr>
                <w:b/>
                <w:sz w:val="24"/>
                <w:szCs w:val="24"/>
              </w:rPr>
              <w:t>+</w:t>
            </w:r>
          </w:p>
        </w:tc>
        <w:tc>
          <w:tcPr>
            <w:tcW w:w="543" w:type="dxa"/>
            <w:shd w:val="clear" w:color="auto" w:fill="auto"/>
            <w:vAlign w:val="center"/>
          </w:tcPr>
          <w:p w14:paraId="7679DFB5" w14:textId="77777777" w:rsidR="00287373" w:rsidRPr="00EF3B35" w:rsidRDefault="00287373" w:rsidP="00EF3B35">
            <w:pPr>
              <w:jc w:val="center"/>
              <w:rPr>
                <w:b/>
                <w:sz w:val="24"/>
                <w:szCs w:val="24"/>
              </w:rPr>
            </w:pPr>
            <w:r w:rsidRPr="00EF3B35">
              <w:rPr>
                <w:b/>
                <w:sz w:val="24"/>
                <w:szCs w:val="24"/>
              </w:rPr>
              <w:t>+</w:t>
            </w:r>
          </w:p>
        </w:tc>
      </w:tr>
      <w:tr w:rsidR="00287373" w:rsidRPr="00EF3B35" w14:paraId="5080CCBC" w14:textId="77777777" w:rsidTr="00BF60F5">
        <w:tc>
          <w:tcPr>
            <w:tcW w:w="919" w:type="dxa"/>
            <w:shd w:val="clear" w:color="auto" w:fill="auto"/>
          </w:tcPr>
          <w:p w14:paraId="4A22B736" w14:textId="77777777" w:rsidR="00287373" w:rsidRPr="00EF3B35" w:rsidRDefault="00287373" w:rsidP="00EF3B35">
            <w:pPr>
              <w:jc w:val="both"/>
              <w:rPr>
                <w:b/>
                <w:sz w:val="24"/>
                <w:szCs w:val="24"/>
              </w:rPr>
            </w:pPr>
            <w:r w:rsidRPr="00EF3B35">
              <w:rPr>
                <w:b/>
                <w:sz w:val="24"/>
                <w:szCs w:val="24"/>
              </w:rPr>
              <w:t>СК12</w:t>
            </w:r>
          </w:p>
        </w:tc>
        <w:tc>
          <w:tcPr>
            <w:tcW w:w="2939" w:type="dxa"/>
            <w:shd w:val="clear" w:color="auto" w:fill="auto"/>
          </w:tcPr>
          <w:p w14:paraId="30DB6CFB" w14:textId="77777777" w:rsidR="00287373" w:rsidRPr="00EF3B35" w:rsidRDefault="00287373" w:rsidP="00EF3B35">
            <w:pPr>
              <w:ind w:left="-68"/>
              <w:jc w:val="both"/>
              <w:rPr>
                <w:sz w:val="24"/>
                <w:szCs w:val="24"/>
              </w:rPr>
            </w:pPr>
            <w:r w:rsidRPr="00EF3B35">
              <w:rPr>
                <w:sz w:val="24"/>
                <w:szCs w:val="24"/>
              </w:rPr>
              <w:t>Здатність розв’язувати проблеми системного аналізу та його застосувань у нових або незнайомих середовищах за наявності неповної або обмеженої інформації з урахуванням аспектів соціальної та етичної відповідальності</w:t>
            </w:r>
          </w:p>
        </w:tc>
        <w:tc>
          <w:tcPr>
            <w:tcW w:w="544" w:type="dxa"/>
            <w:shd w:val="clear" w:color="auto" w:fill="auto"/>
            <w:vAlign w:val="center"/>
          </w:tcPr>
          <w:p w14:paraId="6CF0B545" w14:textId="77777777" w:rsidR="00287373" w:rsidRPr="00EF3B35" w:rsidRDefault="00287373" w:rsidP="00EF3B35">
            <w:pPr>
              <w:jc w:val="center"/>
              <w:rPr>
                <w:b/>
                <w:sz w:val="24"/>
                <w:szCs w:val="24"/>
              </w:rPr>
            </w:pPr>
          </w:p>
        </w:tc>
        <w:tc>
          <w:tcPr>
            <w:tcW w:w="546" w:type="dxa"/>
            <w:shd w:val="clear" w:color="auto" w:fill="auto"/>
            <w:vAlign w:val="center"/>
          </w:tcPr>
          <w:p w14:paraId="6966FAF8"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2EB6F34E"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3BA0D0CD"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23771DAB"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2BB9F0C1"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1755E878"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55C3FA97" w14:textId="77777777" w:rsidR="00287373" w:rsidRPr="00EF3B35" w:rsidRDefault="00287373" w:rsidP="00EF3B35">
            <w:pPr>
              <w:jc w:val="center"/>
              <w:rPr>
                <w:b/>
                <w:sz w:val="24"/>
                <w:szCs w:val="24"/>
              </w:rPr>
            </w:pPr>
          </w:p>
        </w:tc>
        <w:tc>
          <w:tcPr>
            <w:tcW w:w="547" w:type="dxa"/>
            <w:shd w:val="clear" w:color="auto" w:fill="auto"/>
            <w:vAlign w:val="center"/>
          </w:tcPr>
          <w:p w14:paraId="5A715922" w14:textId="77777777" w:rsidR="00287373" w:rsidRPr="00EF3B35" w:rsidRDefault="00287373" w:rsidP="00EF3B35">
            <w:pPr>
              <w:jc w:val="center"/>
              <w:rPr>
                <w:b/>
                <w:sz w:val="24"/>
                <w:szCs w:val="24"/>
              </w:rPr>
            </w:pPr>
          </w:p>
        </w:tc>
        <w:tc>
          <w:tcPr>
            <w:tcW w:w="547" w:type="dxa"/>
            <w:shd w:val="clear" w:color="auto" w:fill="auto"/>
            <w:vAlign w:val="center"/>
          </w:tcPr>
          <w:p w14:paraId="497544DE" w14:textId="77777777" w:rsidR="00287373" w:rsidRPr="00EF3B35" w:rsidRDefault="00287373" w:rsidP="00EF3B35">
            <w:pPr>
              <w:jc w:val="center"/>
              <w:rPr>
                <w:b/>
                <w:sz w:val="24"/>
                <w:szCs w:val="24"/>
              </w:rPr>
            </w:pPr>
            <w:r w:rsidRPr="00EF3B35">
              <w:rPr>
                <w:b/>
                <w:sz w:val="24"/>
                <w:szCs w:val="24"/>
              </w:rPr>
              <w:t>+</w:t>
            </w:r>
          </w:p>
        </w:tc>
        <w:tc>
          <w:tcPr>
            <w:tcW w:w="543" w:type="dxa"/>
            <w:shd w:val="clear" w:color="auto" w:fill="auto"/>
            <w:vAlign w:val="center"/>
          </w:tcPr>
          <w:p w14:paraId="32DFD87C" w14:textId="77777777" w:rsidR="00287373" w:rsidRPr="00EF3B35" w:rsidRDefault="00287373" w:rsidP="00EF3B35">
            <w:pPr>
              <w:jc w:val="center"/>
              <w:rPr>
                <w:b/>
                <w:sz w:val="24"/>
                <w:szCs w:val="24"/>
              </w:rPr>
            </w:pPr>
            <w:r w:rsidRPr="00EF3B35">
              <w:rPr>
                <w:b/>
                <w:sz w:val="24"/>
                <w:szCs w:val="24"/>
              </w:rPr>
              <w:t>+</w:t>
            </w:r>
          </w:p>
        </w:tc>
      </w:tr>
      <w:tr w:rsidR="00287373" w:rsidRPr="00EF3B35" w14:paraId="4310873E" w14:textId="77777777">
        <w:tc>
          <w:tcPr>
            <w:tcW w:w="9867" w:type="dxa"/>
            <w:gridSpan w:val="13"/>
            <w:shd w:val="clear" w:color="auto" w:fill="auto"/>
          </w:tcPr>
          <w:p w14:paraId="783B3145" w14:textId="77777777" w:rsidR="00287373" w:rsidRPr="00EF3B35" w:rsidRDefault="00287373" w:rsidP="00EF3B35">
            <w:pPr>
              <w:jc w:val="center"/>
              <w:rPr>
                <w:b/>
                <w:sz w:val="24"/>
                <w:szCs w:val="24"/>
              </w:rPr>
            </w:pPr>
          </w:p>
          <w:p w14:paraId="11DE1044" w14:textId="77777777" w:rsidR="00287373" w:rsidRPr="00EF3B35" w:rsidRDefault="00287373" w:rsidP="00EF3B35">
            <w:pPr>
              <w:jc w:val="center"/>
              <w:rPr>
                <w:b/>
                <w:sz w:val="24"/>
                <w:szCs w:val="24"/>
              </w:rPr>
            </w:pPr>
            <w:r w:rsidRPr="00EF3B35">
              <w:rPr>
                <w:b/>
                <w:sz w:val="24"/>
                <w:szCs w:val="24"/>
              </w:rPr>
              <w:t>Матриця забезпечення програмних результатів навчання компонентами освітньої програми</w:t>
            </w:r>
          </w:p>
          <w:p w14:paraId="0F22BF46" w14:textId="77777777" w:rsidR="00287373" w:rsidRPr="00EF3B35" w:rsidRDefault="00287373" w:rsidP="00EF3B35">
            <w:pPr>
              <w:jc w:val="center"/>
              <w:rPr>
                <w:sz w:val="24"/>
                <w:szCs w:val="24"/>
              </w:rPr>
            </w:pPr>
          </w:p>
        </w:tc>
      </w:tr>
      <w:tr w:rsidR="00287373" w:rsidRPr="00EF3B35" w14:paraId="19571F6D" w14:textId="77777777">
        <w:trPr>
          <w:trHeight w:val="1134"/>
        </w:trPr>
        <w:tc>
          <w:tcPr>
            <w:tcW w:w="919" w:type="dxa"/>
            <w:shd w:val="clear" w:color="auto" w:fill="auto"/>
          </w:tcPr>
          <w:p w14:paraId="6C2132CF" w14:textId="77777777" w:rsidR="00287373" w:rsidRPr="00EF3B35" w:rsidRDefault="00287373" w:rsidP="00EF3B35">
            <w:pPr>
              <w:jc w:val="center"/>
              <w:rPr>
                <w:sz w:val="24"/>
                <w:szCs w:val="24"/>
              </w:rPr>
            </w:pPr>
          </w:p>
        </w:tc>
        <w:tc>
          <w:tcPr>
            <w:tcW w:w="2939" w:type="dxa"/>
            <w:shd w:val="clear" w:color="auto" w:fill="auto"/>
          </w:tcPr>
          <w:p w14:paraId="50A70E82" w14:textId="77777777" w:rsidR="00287373" w:rsidRPr="00EF3B35" w:rsidRDefault="00287373" w:rsidP="00EF3B35">
            <w:pPr>
              <w:jc w:val="center"/>
              <w:rPr>
                <w:sz w:val="24"/>
                <w:szCs w:val="24"/>
              </w:rPr>
            </w:pPr>
          </w:p>
        </w:tc>
        <w:tc>
          <w:tcPr>
            <w:tcW w:w="544" w:type="dxa"/>
            <w:shd w:val="clear" w:color="auto" w:fill="auto"/>
          </w:tcPr>
          <w:p w14:paraId="33E46CDD" w14:textId="77777777" w:rsidR="00287373" w:rsidRPr="00EF3B35" w:rsidRDefault="00287373" w:rsidP="00EF3B35">
            <w:pPr>
              <w:ind w:left="113" w:right="113"/>
              <w:jc w:val="both"/>
              <w:rPr>
                <w:b/>
                <w:sz w:val="24"/>
                <w:szCs w:val="24"/>
              </w:rPr>
            </w:pPr>
            <w:r w:rsidRPr="00EF3B35">
              <w:rPr>
                <w:b/>
                <w:sz w:val="24"/>
                <w:szCs w:val="24"/>
              </w:rPr>
              <w:t>ОК01</w:t>
            </w:r>
          </w:p>
        </w:tc>
        <w:tc>
          <w:tcPr>
            <w:tcW w:w="546" w:type="dxa"/>
            <w:shd w:val="clear" w:color="auto" w:fill="auto"/>
          </w:tcPr>
          <w:p w14:paraId="5D3139BE" w14:textId="77777777" w:rsidR="00287373" w:rsidRPr="00EF3B35" w:rsidRDefault="00287373" w:rsidP="00EF3B35">
            <w:pPr>
              <w:ind w:left="113" w:right="113"/>
              <w:jc w:val="both"/>
              <w:rPr>
                <w:b/>
                <w:sz w:val="24"/>
                <w:szCs w:val="24"/>
              </w:rPr>
            </w:pPr>
            <w:r w:rsidRPr="00EF3B35">
              <w:rPr>
                <w:b/>
                <w:sz w:val="24"/>
                <w:szCs w:val="24"/>
              </w:rPr>
              <w:t>ОК02</w:t>
            </w:r>
          </w:p>
        </w:tc>
        <w:tc>
          <w:tcPr>
            <w:tcW w:w="547" w:type="dxa"/>
            <w:shd w:val="clear" w:color="auto" w:fill="auto"/>
          </w:tcPr>
          <w:p w14:paraId="44811799" w14:textId="77777777" w:rsidR="00287373" w:rsidRPr="00EF3B35" w:rsidRDefault="00287373" w:rsidP="00EF3B35">
            <w:pPr>
              <w:ind w:left="113" w:right="113"/>
              <w:jc w:val="both"/>
              <w:rPr>
                <w:b/>
                <w:sz w:val="24"/>
                <w:szCs w:val="24"/>
              </w:rPr>
            </w:pPr>
            <w:r w:rsidRPr="00EF3B35">
              <w:rPr>
                <w:b/>
                <w:sz w:val="24"/>
                <w:szCs w:val="24"/>
              </w:rPr>
              <w:t>ОК03</w:t>
            </w:r>
          </w:p>
        </w:tc>
        <w:tc>
          <w:tcPr>
            <w:tcW w:w="547" w:type="dxa"/>
            <w:shd w:val="clear" w:color="auto" w:fill="auto"/>
          </w:tcPr>
          <w:p w14:paraId="27731FCD" w14:textId="77777777" w:rsidR="00287373" w:rsidRPr="00EF3B35" w:rsidRDefault="00287373" w:rsidP="00EF3B35">
            <w:pPr>
              <w:ind w:left="113" w:right="113"/>
              <w:jc w:val="both"/>
              <w:rPr>
                <w:b/>
                <w:sz w:val="24"/>
                <w:szCs w:val="24"/>
              </w:rPr>
            </w:pPr>
            <w:r w:rsidRPr="00EF3B35">
              <w:rPr>
                <w:b/>
                <w:sz w:val="24"/>
                <w:szCs w:val="24"/>
              </w:rPr>
              <w:t>ОК04</w:t>
            </w:r>
          </w:p>
        </w:tc>
        <w:tc>
          <w:tcPr>
            <w:tcW w:w="547" w:type="dxa"/>
            <w:shd w:val="clear" w:color="auto" w:fill="auto"/>
          </w:tcPr>
          <w:p w14:paraId="0697BF70" w14:textId="77777777" w:rsidR="00287373" w:rsidRPr="00EF3B35" w:rsidRDefault="00287373" w:rsidP="00EF3B35">
            <w:pPr>
              <w:ind w:left="113" w:right="113"/>
              <w:jc w:val="both"/>
              <w:rPr>
                <w:b/>
                <w:sz w:val="24"/>
                <w:szCs w:val="24"/>
              </w:rPr>
            </w:pPr>
            <w:r w:rsidRPr="00EF3B35">
              <w:rPr>
                <w:b/>
                <w:sz w:val="24"/>
                <w:szCs w:val="24"/>
              </w:rPr>
              <w:t>ОК05</w:t>
            </w:r>
          </w:p>
        </w:tc>
        <w:tc>
          <w:tcPr>
            <w:tcW w:w="547" w:type="dxa"/>
            <w:shd w:val="clear" w:color="auto" w:fill="auto"/>
          </w:tcPr>
          <w:p w14:paraId="0697D580" w14:textId="77777777" w:rsidR="00287373" w:rsidRPr="00EF3B35" w:rsidRDefault="00287373" w:rsidP="00EF3B35">
            <w:pPr>
              <w:ind w:left="113" w:right="113"/>
              <w:jc w:val="both"/>
              <w:rPr>
                <w:b/>
                <w:sz w:val="24"/>
                <w:szCs w:val="24"/>
              </w:rPr>
            </w:pPr>
            <w:r w:rsidRPr="00EF3B35">
              <w:rPr>
                <w:b/>
                <w:sz w:val="24"/>
                <w:szCs w:val="24"/>
              </w:rPr>
              <w:t>ОК06</w:t>
            </w:r>
          </w:p>
        </w:tc>
        <w:tc>
          <w:tcPr>
            <w:tcW w:w="547" w:type="dxa"/>
            <w:shd w:val="clear" w:color="auto" w:fill="auto"/>
          </w:tcPr>
          <w:p w14:paraId="09E6509E" w14:textId="77777777" w:rsidR="00287373" w:rsidRPr="00EF3B35" w:rsidRDefault="00287373" w:rsidP="00EF3B35">
            <w:pPr>
              <w:ind w:left="113" w:right="113"/>
              <w:jc w:val="both"/>
              <w:rPr>
                <w:b/>
                <w:sz w:val="24"/>
                <w:szCs w:val="24"/>
              </w:rPr>
            </w:pPr>
            <w:r w:rsidRPr="00EF3B35">
              <w:rPr>
                <w:b/>
                <w:sz w:val="24"/>
                <w:szCs w:val="24"/>
              </w:rPr>
              <w:t>ОК07</w:t>
            </w:r>
          </w:p>
        </w:tc>
        <w:tc>
          <w:tcPr>
            <w:tcW w:w="547" w:type="dxa"/>
            <w:shd w:val="clear" w:color="auto" w:fill="auto"/>
          </w:tcPr>
          <w:p w14:paraId="63AF6AF4" w14:textId="77777777" w:rsidR="00287373" w:rsidRPr="00EF3B35" w:rsidRDefault="00287373" w:rsidP="00EF3B35">
            <w:pPr>
              <w:ind w:left="113" w:right="113"/>
              <w:jc w:val="both"/>
              <w:rPr>
                <w:b/>
                <w:sz w:val="24"/>
                <w:szCs w:val="24"/>
              </w:rPr>
            </w:pPr>
            <w:r w:rsidRPr="00EF3B35">
              <w:rPr>
                <w:b/>
                <w:sz w:val="24"/>
                <w:szCs w:val="24"/>
              </w:rPr>
              <w:t>ОК08</w:t>
            </w:r>
          </w:p>
        </w:tc>
        <w:tc>
          <w:tcPr>
            <w:tcW w:w="547" w:type="dxa"/>
            <w:shd w:val="clear" w:color="auto" w:fill="auto"/>
          </w:tcPr>
          <w:p w14:paraId="5BA6FD43" w14:textId="77777777" w:rsidR="00287373" w:rsidRPr="00EF3B35" w:rsidRDefault="00287373" w:rsidP="00EF3B35">
            <w:pPr>
              <w:ind w:left="113" w:right="113"/>
              <w:jc w:val="both"/>
              <w:rPr>
                <w:b/>
                <w:sz w:val="24"/>
                <w:szCs w:val="24"/>
              </w:rPr>
            </w:pPr>
            <w:r w:rsidRPr="00EF3B35">
              <w:rPr>
                <w:b/>
                <w:sz w:val="24"/>
                <w:szCs w:val="24"/>
              </w:rPr>
              <w:t>ОК09</w:t>
            </w:r>
          </w:p>
        </w:tc>
        <w:tc>
          <w:tcPr>
            <w:tcW w:w="547" w:type="dxa"/>
            <w:shd w:val="clear" w:color="auto" w:fill="auto"/>
          </w:tcPr>
          <w:p w14:paraId="304EDF63" w14:textId="77777777" w:rsidR="00287373" w:rsidRPr="00EF3B35" w:rsidRDefault="00287373" w:rsidP="00EF3B35">
            <w:pPr>
              <w:ind w:left="113" w:right="113"/>
              <w:jc w:val="both"/>
              <w:rPr>
                <w:b/>
                <w:sz w:val="24"/>
                <w:szCs w:val="24"/>
              </w:rPr>
            </w:pPr>
            <w:r w:rsidRPr="00EF3B35">
              <w:rPr>
                <w:b/>
                <w:sz w:val="24"/>
                <w:szCs w:val="24"/>
              </w:rPr>
              <w:t>ОК10</w:t>
            </w:r>
          </w:p>
        </w:tc>
        <w:tc>
          <w:tcPr>
            <w:tcW w:w="543" w:type="dxa"/>
            <w:shd w:val="clear" w:color="auto" w:fill="auto"/>
          </w:tcPr>
          <w:p w14:paraId="5CDCAFF5" w14:textId="77777777" w:rsidR="00287373" w:rsidRPr="00EF3B35" w:rsidRDefault="00287373" w:rsidP="00EF3B35">
            <w:pPr>
              <w:ind w:left="113" w:right="113"/>
              <w:jc w:val="both"/>
              <w:rPr>
                <w:b/>
                <w:sz w:val="24"/>
                <w:szCs w:val="24"/>
              </w:rPr>
            </w:pPr>
            <w:r w:rsidRPr="00EF3B35">
              <w:rPr>
                <w:b/>
                <w:sz w:val="24"/>
                <w:szCs w:val="24"/>
              </w:rPr>
              <w:t>ОК11</w:t>
            </w:r>
          </w:p>
        </w:tc>
      </w:tr>
      <w:tr w:rsidR="00287373" w:rsidRPr="00EF3B35" w14:paraId="759D3A9F" w14:textId="77777777" w:rsidTr="00BF60F5">
        <w:tc>
          <w:tcPr>
            <w:tcW w:w="919" w:type="dxa"/>
            <w:shd w:val="clear" w:color="auto" w:fill="auto"/>
          </w:tcPr>
          <w:p w14:paraId="3E5D4EC5" w14:textId="77777777" w:rsidR="00287373" w:rsidRPr="00EF3B35" w:rsidRDefault="00287373" w:rsidP="00EF3B35">
            <w:pPr>
              <w:jc w:val="both"/>
              <w:rPr>
                <w:b/>
                <w:sz w:val="24"/>
                <w:szCs w:val="24"/>
              </w:rPr>
            </w:pPr>
            <w:r w:rsidRPr="00EF3B35">
              <w:rPr>
                <w:b/>
                <w:sz w:val="24"/>
                <w:szCs w:val="24"/>
              </w:rPr>
              <w:t>РН1</w:t>
            </w:r>
          </w:p>
        </w:tc>
        <w:tc>
          <w:tcPr>
            <w:tcW w:w="2939" w:type="dxa"/>
            <w:shd w:val="clear" w:color="auto" w:fill="auto"/>
          </w:tcPr>
          <w:p w14:paraId="1CA3C1EC" w14:textId="77777777" w:rsidR="00287373" w:rsidRPr="00EF3B35" w:rsidRDefault="00287373" w:rsidP="00EF3B35">
            <w:pPr>
              <w:jc w:val="both"/>
              <w:rPr>
                <w:sz w:val="24"/>
                <w:szCs w:val="24"/>
              </w:rPr>
            </w:pPr>
            <w:r w:rsidRPr="00EF3B35">
              <w:rPr>
                <w:sz w:val="24"/>
                <w:szCs w:val="24"/>
              </w:rPr>
              <w:t>Спеціалізовані концептуальні знання, що включають сучасні наукові здобутки у сфері системного аналізу та інформаційних технологій і є основою для оригінального мислення та проведення досліджень.</w:t>
            </w:r>
          </w:p>
        </w:tc>
        <w:tc>
          <w:tcPr>
            <w:tcW w:w="544" w:type="dxa"/>
            <w:shd w:val="clear" w:color="auto" w:fill="auto"/>
            <w:vAlign w:val="center"/>
          </w:tcPr>
          <w:p w14:paraId="515332DB" w14:textId="77777777" w:rsidR="00287373" w:rsidRPr="00EF3B35" w:rsidRDefault="00287373" w:rsidP="00EF3B35">
            <w:pPr>
              <w:jc w:val="center"/>
              <w:rPr>
                <w:b/>
                <w:sz w:val="24"/>
                <w:szCs w:val="24"/>
              </w:rPr>
            </w:pPr>
          </w:p>
        </w:tc>
        <w:tc>
          <w:tcPr>
            <w:tcW w:w="546" w:type="dxa"/>
            <w:shd w:val="clear" w:color="auto" w:fill="auto"/>
            <w:vAlign w:val="center"/>
          </w:tcPr>
          <w:p w14:paraId="7FD2D744" w14:textId="77777777" w:rsidR="00287373" w:rsidRPr="00EF3B35" w:rsidRDefault="00287373" w:rsidP="00EF3B35">
            <w:pPr>
              <w:jc w:val="center"/>
              <w:rPr>
                <w:b/>
                <w:sz w:val="24"/>
                <w:szCs w:val="24"/>
              </w:rPr>
            </w:pPr>
          </w:p>
        </w:tc>
        <w:tc>
          <w:tcPr>
            <w:tcW w:w="547" w:type="dxa"/>
            <w:shd w:val="clear" w:color="auto" w:fill="auto"/>
            <w:vAlign w:val="center"/>
          </w:tcPr>
          <w:p w14:paraId="5699587E"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53E4BF4D"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098BCB89"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530C0316"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0EDF454D"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26725A70"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0C044EC3"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1C4E3AAD" w14:textId="77777777" w:rsidR="00287373" w:rsidRPr="00EF3B35" w:rsidRDefault="00287373" w:rsidP="00EF3B35">
            <w:pPr>
              <w:jc w:val="center"/>
              <w:rPr>
                <w:b/>
                <w:sz w:val="24"/>
                <w:szCs w:val="24"/>
              </w:rPr>
            </w:pPr>
          </w:p>
        </w:tc>
        <w:tc>
          <w:tcPr>
            <w:tcW w:w="543" w:type="dxa"/>
            <w:shd w:val="clear" w:color="auto" w:fill="auto"/>
            <w:vAlign w:val="center"/>
          </w:tcPr>
          <w:p w14:paraId="002DBC4B" w14:textId="77777777" w:rsidR="00287373" w:rsidRPr="00EF3B35" w:rsidRDefault="00287373" w:rsidP="00EF3B35">
            <w:pPr>
              <w:jc w:val="center"/>
              <w:rPr>
                <w:b/>
                <w:sz w:val="24"/>
                <w:szCs w:val="24"/>
              </w:rPr>
            </w:pPr>
          </w:p>
        </w:tc>
      </w:tr>
      <w:tr w:rsidR="00287373" w:rsidRPr="00EF3B35" w14:paraId="4641D3DB" w14:textId="77777777" w:rsidTr="00BF60F5">
        <w:tc>
          <w:tcPr>
            <w:tcW w:w="919" w:type="dxa"/>
            <w:shd w:val="clear" w:color="auto" w:fill="auto"/>
          </w:tcPr>
          <w:p w14:paraId="2BDEDA81" w14:textId="77777777" w:rsidR="00287373" w:rsidRPr="00EF3B35" w:rsidRDefault="00287373" w:rsidP="00EF3B35">
            <w:pPr>
              <w:jc w:val="both"/>
              <w:rPr>
                <w:b/>
                <w:sz w:val="24"/>
                <w:szCs w:val="24"/>
              </w:rPr>
            </w:pPr>
            <w:r w:rsidRPr="00EF3B35">
              <w:rPr>
                <w:b/>
                <w:sz w:val="24"/>
                <w:szCs w:val="24"/>
              </w:rPr>
              <w:t>РН2</w:t>
            </w:r>
          </w:p>
        </w:tc>
        <w:tc>
          <w:tcPr>
            <w:tcW w:w="2939" w:type="dxa"/>
            <w:shd w:val="clear" w:color="auto" w:fill="auto"/>
          </w:tcPr>
          <w:p w14:paraId="1F714894" w14:textId="77777777" w:rsidR="00287373" w:rsidRPr="00EF3B35" w:rsidRDefault="00287373" w:rsidP="00EF3B35">
            <w:pPr>
              <w:jc w:val="both"/>
              <w:rPr>
                <w:sz w:val="24"/>
                <w:szCs w:val="24"/>
              </w:rPr>
            </w:pPr>
            <w:r w:rsidRPr="00EF3B35">
              <w:rPr>
                <w:sz w:val="24"/>
                <w:szCs w:val="24"/>
              </w:rPr>
              <w:t xml:space="preserve">Будувати та досліджувати моделі складних систем і процесів застосовуючи методи системного аналізу, математичного, комп’ютерного та інформаційного </w:t>
            </w:r>
            <w:r w:rsidRPr="00EF3B35">
              <w:rPr>
                <w:sz w:val="24"/>
                <w:szCs w:val="24"/>
              </w:rPr>
              <w:lastRenderedPageBreak/>
              <w:t>моделювання.</w:t>
            </w:r>
          </w:p>
        </w:tc>
        <w:tc>
          <w:tcPr>
            <w:tcW w:w="544" w:type="dxa"/>
            <w:shd w:val="clear" w:color="auto" w:fill="auto"/>
            <w:vAlign w:val="center"/>
          </w:tcPr>
          <w:p w14:paraId="57FA14B4" w14:textId="77777777" w:rsidR="00287373" w:rsidRPr="00EF3B35" w:rsidRDefault="00287373" w:rsidP="00EF3B35">
            <w:pPr>
              <w:jc w:val="center"/>
              <w:rPr>
                <w:b/>
                <w:sz w:val="24"/>
                <w:szCs w:val="24"/>
              </w:rPr>
            </w:pPr>
          </w:p>
        </w:tc>
        <w:tc>
          <w:tcPr>
            <w:tcW w:w="546" w:type="dxa"/>
            <w:shd w:val="clear" w:color="auto" w:fill="auto"/>
            <w:vAlign w:val="center"/>
          </w:tcPr>
          <w:p w14:paraId="2FF92D69" w14:textId="77777777" w:rsidR="00287373" w:rsidRPr="00EF3B35" w:rsidRDefault="00287373" w:rsidP="00EF3B35">
            <w:pPr>
              <w:jc w:val="center"/>
              <w:rPr>
                <w:b/>
                <w:sz w:val="24"/>
                <w:szCs w:val="24"/>
              </w:rPr>
            </w:pPr>
          </w:p>
        </w:tc>
        <w:tc>
          <w:tcPr>
            <w:tcW w:w="547" w:type="dxa"/>
            <w:shd w:val="clear" w:color="auto" w:fill="auto"/>
            <w:vAlign w:val="center"/>
          </w:tcPr>
          <w:p w14:paraId="054FDDD4"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63FDC8D5"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1A0E83C6"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39E20817"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2F5D26EF"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23AB6ABB"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022A3B7D"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2938DCB0" w14:textId="77777777" w:rsidR="00287373" w:rsidRPr="00EF3B35" w:rsidRDefault="00287373" w:rsidP="00EF3B35">
            <w:pPr>
              <w:jc w:val="center"/>
              <w:rPr>
                <w:b/>
                <w:sz w:val="24"/>
                <w:szCs w:val="24"/>
              </w:rPr>
            </w:pPr>
            <w:r w:rsidRPr="00EF3B35">
              <w:rPr>
                <w:b/>
                <w:sz w:val="24"/>
                <w:szCs w:val="24"/>
              </w:rPr>
              <w:t>+</w:t>
            </w:r>
          </w:p>
        </w:tc>
        <w:tc>
          <w:tcPr>
            <w:tcW w:w="543" w:type="dxa"/>
            <w:shd w:val="clear" w:color="auto" w:fill="auto"/>
            <w:vAlign w:val="center"/>
          </w:tcPr>
          <w:p w14:paraId="05772136" w14:textId="77777777" w:rsidR="00287373" w:rsidRPr="00EF3B35" w:rsidRDefault="00287373" w:rsidP="00EF3B35">
            <w:pPr>
              <w:jc w:val="center"/>
              <w:rPr>
                <w:b/>
                <w:sz w:val="24"/>
                <w:szCs w:val="24"/>
              </w:rPr>
            </w:pPr>
            <w:r w:rsidRPr="00EF3B35">
              <w:rPr>
                <w:b/>
                <w:sz w:val="24"/>
                <w:szCs w:val="24"/>
              </w:rPr>
              <w:t>+</w:t>
            </w:r>
          </w:p>
        </w:tc>
      </w:tr>
      <w:tr w:rsidR="00287373" w:rsidRPr="00EF3B35" w14:paraId="5AD1716A" w14:textId="77777777" w:rsidTr="00BF60F5">
        <w:tc>
          <w:tcPr>
            <w:tcW w:w="919" w:type="dxa"/>
            <w:shd w:val="clear" w:color="auto" w:fill="auto"/>
          </w:tcPr>
          <w:p w14:paraId="66695E16" w14:textId="77777777" w:rsidR="00287373" w:rsidRPr="00EF3B35" w:rsidRDefault="00287373" w:rsidP="00EF3B35">
            <w:pPr>
              <w:jc w:val="both"/>
              <w:rPr>
                <w:b/>
                <w:sz w:val="24"/>
                <w:szCs w:val="24"/>
              </w:rPr>
            </w:pPr>
            <w:r w:rsidRPr="00EF3B35">
              <w:rPr>
                <w:b/>
                <w:sz w:val="24"/>
                <w:szCs w:val="24"/>
              </w:rPr>
              <w:t>РН3</w:t>
            </w:r>
          </w:p>
        </w:tc>
        <w:tc>
          <w:tcPr>
            <w:tcW w:w="2939" w:type="dxa"/>
            <w:shd w:val="clear" w:color="auto" w:fill="auto"/>
          </w:tcPr>
          <w:p w14:paraId="734B508D" w14:textId="77777777" w:rsidR="00287373" w:rsidRPr="00EF3B35" w:rsidRDefault="00287373" w:rsidP="00EF3B35">
            <w:pPr>
              <w:jc w:val="both"/>
              <w:rPr>
                <w:sz w:val="24"/>
                <w:szCs w:val="24"/>
              </w:rPr>
            </w:pPr>
            <w:r w:rsidRPr="00EF3B35">
              <w:rPr>
                <w:sz w:val="24"/>
                <w:szCs w:val="24"/>
              </w:rPr>
              <w:t xml:space="preserve">Застосовувати методи розкриття </w:t>
            </w:r>
            <w:proofErr w:type="spellStart"/>
            <w:r w:rsidRPr="00EF3B35">
              <w:rPr>
                <w:sz w:val="24"/>
                <w:szCs w:val="24"/>
              </w:rPr>
              <w:t>невизначеностей</w:t>
            </w:r>
            <w:proofErr w:type="spellEnd"/>
            <w:r w:rsidRPr="00EF3B35">
              <w:rPr>
                <w:sz w:val="24"/>
                <w:szCs w:val="24"/>
              </w:rPr>
              <w:t xml:space="preserve"> в задачах системного аналізу, розкривати ситуаційні невизначеності та невизначеності в задачах взаємодії, протидії та конфлікту стратегій, знаходити компроміс при розкритті концептуальної невизначеності.</w:t>
            </w:r>
          </w:p>
        </w:tc>
        <w:tc>
          <w:tcPr>
            <w:tcW w:w="544" w:type="dxa"/>
            <w:shd w:val="clear" w:color="auto" w:fill="auto"/>
            <w:vAlign w:val="center"/>
          </w:tcPr>
          <w:p w14:paraId="2B5E13E8" w14:textId="77777777" w:rsidR="00287373" w:rsidRPr="00EF3B35" w:rsidRDefault="00287373" w:rsidP="00EF3B35">
            <w:pPr>
              <w:jc w:val="center"/>
              <w:rPr>
                <w:b/>
                <w:sz w:val="24"/>
                <w:szCs w:val="24"/>
              </w:rPr>
            </w:pPr>
            <w:r w:rsidRPr="00EF3B35">
              <w:rPr>
                <w:b/>
                <w:sz w:val="24"/>
                <w:szCs w:val="24"/>
              </w:rPr>
              <w:t>+</w:t>
            </w:r>
          </w:p>
        </w:tc>
        <w:tc>
          <w:tcPr>
            <w:tcW w:w="546" w:type="dxa"/>
            <w:shd w:val="clear" w:color="auto" w:fill="auto"/>
            <w:vAlign w:val="center"/>
          </w:tcPr>
          <w:p w14:paraId="532E674C" w14:textId="77777777" w:rsidR="00287373" w:rsidRPr="00EF3B35" w:rsidRDefault="00287373" w:rsidP="00EF3B35">
            <w:pPr>
              <w:jc w:val="center"/>
              <w:rPr>
                <w:b/>
                <w:sz w:val="24"/>
                <w:szCs w:val="24"/>
              </w:rPr>
            </w:pPr>
          </w:p>
        </w:tc>
        <w:tc>
          <w:tcPr>
            <w:tcW w:w="547" w:type="dxa"/>
            <w:shd w:val="clear" w:color="auto" w:fill="auto"/>
            <w:vAlign w:val="center"/>
          </w:tcPr>
          <w:p w14:paraId="363DBB68" w14:textId="77777777" w:rsidR="00287373" w:rsidRPr="00EF3B35" w:rsidRDefault="00287373" w:rsidP="00EF3B35">
            <w:pPr>
              <w:jc w:val="center"/>
              <w:rPr>
                <w:b/>
                <w:sz w:val="24"/>
                <w:szCs w:val="24"/>
              </w:rPr>
            </w:pPr>
          </w:p>
        </w:tc>
        <w:tc>
          <w:tcPr>
            <w:tcW w:w="547" w:type="dxa"/>
            <w:shd w:val="clear" w:color="auto" w:fill="auto"/>
            <w:vAlign w:val="center"/>
          </w:tcPr>
          <w:p w14:paraId="794B54BA"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59FE5C81"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0E2FA14D" w14:textId="77777777" w:rsidR="00287373" w:rsidRPr="00EF3B35" w:rsidRDefault="00287373" w:rsidP="00EF3B35">
            <w:pPr>
              <w:jc w:val="center"/>
              <w:rPr>
                <w:b/>
                <w:sz w:val="24"/>
                <w:szCs w:val="24"/>
              </w:rPr>
            </w:pPr>
          </w:p>
        </w:tc>
        <w:tc>
          <w:tcPr>
            <w:tcW w:w="547" w:type="dxa"/>
            <w:shd w:val="clear" w:color="auto" w:fill="auto"/>
            <w:vAlign w:val="center"/>
          </w:tcPr>
          <w:p w14:paraId="544BB1AE" w14:textId="77777777" w:rsidR="00287373" w:rsidRPr="00EF3B35" w:rsidRDefault="00287373" w:rsidP="00EF3B35">
            <w:pPr>
              <w:jc w:val="center"/>
              <w:rPr>
                <w:b/>
                <w:sz w:val="24"/>
                <w:szCs w:val="24"/>
              </w:rPr>
            </w:pPr>
          </w:p>
        </w:tc>
        <w:tc>
          <w:tcPr>
            <w:tcW w:w="547" w:type="dxa"/>
            <w:shd w:val="clear" w:color="auto" w:fill="auto"/>
            <w:vAlign w:val="center"/>
          </w:tcPr>
          <w:p w14:paraId="76EC4E94" w14:textId="77777777" w:rsidR="00287373" w:rsidRPr="00EF3B35" w:rsidRDefault="00287373" w:rsidP="00EF3B35">
            <w:pPr>
              <w:jc w:val="center"/>
              <w:rPr>
                <w:b/>
                <w:sz w:val="24"/>
                <w:szCs w:val="24"/>
              </w:rPr>
            </w:pPr>
          </w:p>
        </w:tc>
        <w:tc>
          <w:tcPr>
            <w:tcW w:w="547" w:type="dxa"/>
            <w:shd w:val="clear" w:color="auto" w:fill="auto"/>
            <w:vAlign w:val="center"/>
          </w:tcPr>
          <w:p w14:paraId="628F72F5" w14:textId="77777777" w:rsidR="00287373" w:rsidRPr="00EF3B35" w:rsidRDefault="00287373" w:rsidP="00EF3B35">
            <w:pPr>
              <w:jc w:val="center"/>
              <w:rPr>
                <w:b/>
                <w:sz w:val="24"/>
                <w:szCs w:val="24"/>
              </w:rPr>
            </w:pPr>
          </w:p>
        </w:tc>
        <w:tc>
          <w:tcPr>
            <w:tcW w:w="547" w:type="dxa"/>
            <w:shd w:val="clear" w:color="auto" w:fill="auto"/>
            <w:vAlign w:val="center"/>
          </w:tcPr>
          <w:p w14:paraId="343A1020" w14:textId="77777777" w:rsidR="00287373" w:rsidRPr="00EF3B35" w:rsidRDefault="00287373" w:rsidP="00EF3B35">
            <w:pPr>
              <w:jc w:val="center"/>
              <w:rPr>
                <w:b/>
                <w:sz w:val="24"/>
                <w:szCs w:val="24"/>
              </w:rPr>
            </w:pPr>
          </w:p>
        </w:tc>
        <w:tc>
          <w:tcPr>
            <w:tcW w:w="543" w:type="dxa"/>
            <w:shd w:val="clear" w:color="auto" w:fill="auto"/>
            <w:vAlign w:val="center"/>
          </w:tcPr>
          <w:p w14:paraId="32895D6A" w14:textId="77777777" w:rsidR="00287373" w:rsidRPr="00EF3B35" w:rsidRDefault="00287373" w:rsidP="00EF3B35">
            <w:pPr>
              <w:jc w:val="center"/>
              <w:rPr>
                <w:b/>
                <w:sz w:val="24"/>
                <w:szCs w:val="24"/>
              </w:rPr>
            </w:pPr>
          </w:p>
        </w:tc>
      </w:tr>
      <w:tr w:rsidR="00287373" w:rsidRPr="00EF3B35" w14:paraId="32686DB6" w14:textId="77777777" w:rsidTr="00BF60F5">
        <w:tc>
          <w:tcPr>
            <w:tcW w:w="919" w:type="dxa"/>
            <w:shd w:val="clear" w:color="auto" w:fill="auto"/>
          </w:tcPr>
          <w:p w14:paraId="2FF8DB68" w14:textId="77777777" w:rsidR="00287373" w:rsidRPr="00EF3B35" w:rsidRDefault="00287373" w:rsidP="00EF3B35">
            <w:pPr>
              <w:jc w:val="both"/>
              <w:rPr>
                <w:b/>
                <w:sz w:val="24"/>
                <w:szCs w:val="24"/>
              </w:rPr>
            </w:pPr>
            <w:r w:rsidRPr="00EF3B35">
              <w:rPr>
                <w:b/>
                <w:sz w:val="24"/>
                <w:szCs w:val="24"/>
              </w:rPr>
              <w:t>РН4</w:t>
            </w:r>
          </w:p>
        </w:tc>
        <w:tc>
          <w:tcPr>
            <w:tcW w:w="2939" w:type="dxa"/>
            <w:shd w:val="clear" w:color="auto" w:fill="auto"/>
          </w:tcPr>
          <w:p w14:paraId="7905EDD5" w14:textId="77777777" w:rsidR="00287373" w:rsidRPr="00EF3B35" w:rsidRDefault="00287373" w:rsidP="00EF3B35">
            <w:pPr>
              <w:jc w:val="both"/>
              <w:rPr>
                <w:sz w:val="24"/>
                <w:szCs w:val="24"/>
              </w:rPr>
            </w:pPr>
            <w:r w:rsidRPr="00EF3B35">
              <w:rPr>
                <w:sz w:val="24"/>
                <w:szCs w:val="24"/>
              </w:rPr>
              <w:t>Розробляти та застосовувати методи, алгоритми та інструменти прогнозування розвитку складних систем і процесів різної природи.</w:t>
            </w:r>
          </w:p>
        </w:tc>
        <w:tc>
          <w:tcPr>
            <w:tcW w:w="544" w:type="dxa"/>
            <w:shd w:val="clear" w:color="auto" w:fill="auto"/>
            <w:vAlign w:val="center"/>
          </w:tcPr>
          <w:p w14:paraId="73820866" w14:textId="77777777" w:rsidR="00287373" w:rsidRPr="00EF3B35" w:rsidRDefault="00287373" w:rsidP="00EF3B35">
            <w:pPr>
              <w:jc w:val="center"/>
              <w:rPr>
                <w:b/>
                <w:sz w:val="24"/>
                <w:szCs w:val="24"/>
              </w:rPr>
            </w:pPr>
          </w:p>
        </w:tc>
        <w:tc>
          <w:tcPr>
            <w:tcW w:w="546" w:type="dxa"/>
            <w:shd w:val="clear" w:color="auto" w:fill="auto"/>
            <w:vAlign w:val="center"/>
          </w:tcPr>
          <w:p w14:paraId="5E89335A" w14:textId="77777777" w:rsidR="00287373" w:rsidRPr="00EF3B35" w:rsidRDefault="00287373" w:rsidP="00EF3B35">
            <w:pPr>
              <w:jc w:val="center"/>
              <w:rPr>
                <w:b/>
                <w:sz w:val="24"/>
                <w:szCs w:val="24"/>
              </w:rPr>
            </w:pPr>
          </w:p>
        </w:tc>
        <w:tc>
          <w:tcPr>
            <w:tcW w:w="547" w:type="dxa"/>
            <w:shd w:val="clear" w:color="auto" w:fill="auto"/>
            <w:vAlign w:val="center"/>
          </w:tcPr>
          <w:p w14:paraId="5083FF1A"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72DE6880"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595BF175"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374AF231"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513A0FBA"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3B7A28D0"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587C9006"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3DAE1590" w14:textId="77777777" w:rsidR="00287373" w:rsidRPr="00EF3B35" w:rsidRDefault="00287373" w:rsidP="00EF3B35">
            <w:pPr>
              <w:jc w:val="center"/>
              <w:rPr>
                <w:b/>
                <w:sz w:val="24"/>
                <w:szCs w:val="24"/>
              </w:rPr>
            </w:pPr>
            <w:r w:rsidRPr="00EF3B35">
              <w:rPr>
                <w:b/>
                <w:sz w:val="24"/>
                <w:szCs w:val="24"/>
              </w:rPr>
              <w:t>+</w:t>
            </w:r>
          </w:p>
        </w:tc>
        <w:tc>
          <w:tcPr>
            <w:tcW w:w="543" w:type="dxa"/>
            <w:shd w:val="clear" w:color="auto" w:fill="auto"/>
            <w:vAlign w:val="center"/>
          </w:tcPr>
          <w:p w14:paraId="5A7E17EB" w14:textId="77777777" w:rsidR="00287373" w:rsidRPr="00EF3B35" w:rsidRDefault="00287373" w:rsidP="00EF3B35">
            <w:pPr>
              <w:jc w:val="center"/>
              <w:rPr>
                <w:b/>
                <w:sz w:val="24"/>
                <w:szCs w:val="24"/>
              </w:rPr>
            </w:pPr>
            <w:r w:rsidRPr="00EF3B35">
              <w:rPr>
                <w:b/>
                <w:sz w:val="24"/>
                <w:szCs w:val="24"/>
              </w:rPr>
              <w:t>+</w:t>
            </w:r>
          </w:p>
        </w:tc>
      </w:tr>
      <w:tr w:rsidR="00287373" w:rsidRPr="00EF3B35" w14:paraId="351669C7" w14:textId="77777777" w:rsidTr="00BF60F5">
        <w:tc>
          <w:tcPr>
            <w:tcW w:w="919" w:type="dxa"/>
            <w:shd w:val="clear" w:color="auto" w:fill="auto"/>
          </w:tcPr>
          <w:p w14:paraId="6B45A2B3" w14:textId="77777777" w:rsidR="00287373" w:rsidRPr="00EF3B35" w:rsidRDefault="00287373" w:rsidP="00EF3B35">
            <w:pPr>
              <w:jc w:val="both"/>
              <w:rPr>
                <w:b/>
                <w:sz w:val="24"/>
                <w:szCs w:val="24"/>
              </w:rPr>
            </w:pPr>
            <w:r w:rsidRPr="00EF3B35">
              <w:rPr>
                <w:b/>
                <w:sz w:val="24"/>
                <w:szCs w:val="24"/>
              </w:rPr>
              <w:t>РН5</w:t>
            </w:r>
          </w:p>
        </w:tc>
        <w:tc>
          <w:tcPr>
            <w:tcW w:w="2939" w:type="dxa"/>
            <w:shd w:val="clear" w:color="auto" w:fill="auto"/>
          </w:tcPr>
          <w:p w14:paraId="697FA715" w14:textId="77777777" w:rsidR="00287373" w:rsidRPr="00EF3B35" w:rsidRDefault="00287373" w:rsidP="00EF3B35">
            <w:pPr>
              <w:jc w:val="both"/>
              <w:rPr>
                <w:sz w:val="24"/>
                <w:szCs w:val="24"/>
              </w:rPr>
            </w:pPr>
            <w:r w:rsidRPr="00EF3B35">
              <w:rPr>
                <w:sz w:val="24"/>
                <w:szCs w:val="24"/>
              </w:rPr>
              <w:t>Використовувати міри оцінювання ризиків та застосовувати їх при аналізі багатофакторних ризиків в складних системах.</w:t>
            </w:r>
          </w:p>
        </w:tc>
        <w:tc>
          <w:tcPr>
            <w:tcW w:w="544" w:type="dxa"/>
            <w:shd w:val="clear" w:color="auto" w:fill="auto"/>
            <w:vAlign w:val="center"/>
          </w:tcPr>
          <w:p w14:paraId="6139CCC9" w14:textId="77777777" w:rsidR="00287373" w:rsidRPr="00EF3B35" w:rsidRDefault="00287373" w:rsidP="00EF3B35">
            <w:pPr>
              <w:jc w:val="center"/>
              <w:rPr>
                <w:b/>
                <w:sz w:val="24"/>
                <w:szCs w:val="24"/>
              </w:rPr>
            </w:pPr>
            <w:r w:rsidRPr="00EF3B35">
              <w:rPr>
                <w:b/>
                <w:sz w:val="24"/>
                <w:szCs w:val="24"/>
              </w:rPr>
              <w:t>+</w:t>
            </w:r>
          </w:p>
        </w:tc>
        <w:tc>
          <w:tcPr>
            <w:tcW w:w="546" w:type="dxa"/>
            <w:shd w:val="clear" w:color="auto" w:fill="auto"/>
            <w:vAlign w:val="center"/>
          </w:tcPr>
          <w:p w14:paraId="0172140A" w14:textId="77777777" w:rsidR="00287373" w:rsidRPr="00EF3B35" w:rsidRDefault="00287373" w:rsidP="00EF3B35">
            <w:pPr>
              <w:jc w:val="center"/>
              <w:rPr>
                <w:b/>
                <w:sz w:val="24"/>
                <w:szCs w:val="24"/>
              </w:rPr>
            </w:pPr>
          </w:p>
        </w:tc>
        <w:tc>
          <w:tcPr>
            <w:tcW w:w="547" w:type="dxa"/>
            <w:shd w:val="clear" w:color="auto" w:fill="auto"/>
            <w:vAlign w:val="center"/>
          </w:tcPr>
          <w:p w14:paraId="10776F05"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50EACCD0"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5AC01D2B"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172BD570"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07A7E2DD"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4EB6DC1A"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5826A48A"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5D832CD4" w14:textId="77777777" w:rsidR="00287373" w:rsidRPr="00EF3B35" w:rsidRDefault="00287373" w:rsidP="00EF3B35">
            <w:pPr>
              <w:jc w:val="center"/>
              <w:rPr>
                <w:b/>
                <w:sz w:val="24"/>
                <w:szCs w:val="24"/>
              </w:rPr>
            </w:pPr>
            <w:r w:rsidRPr="00EF3B35">
              <w:rPr>
                <w:b/>
                <w:sz w:val="24"/>
                <w:szCs w:val="24"/>
              </w:rPr>
              <w:t>+</w:t>
            </w:r>
          </w:p>
        </w:tc>
        <w:tc>
          <w:tcPr>
            <w:tcW w:w="543" w:type="dxa"/>
            <w:shd w:val="clear" w:color="auto" w:fill="auto"/>
            <w:vAlign w:val="center"/>
          </w:tcPr>
          <w:p w14:paraId="0C5BB409" w14:textId="77777777" w:rsidR="00287373" w:rsidRPr="00EF3B35" w:rsidRDefault="00287373" w:rsidP="00EF3B35">
            <w:pPr>
              <w:jc w:val="center"/>
              <w:rPr>
                <w:b/>
                <w:sz w:val="24"/>
                <w:szCs w:val="24"/>
              </w:rPr>
            </w:pPr>
            <w:r w:rsidRPr="00EF3B35">
              <w:rPr>
                <w:b/>
                <w:sz w:val="24"/>
                <w:szCs w:val="24"/>
              </w:rPr>
              <w:t>+</w:t>
            </w:r>
          </w:p>
        </w:tc>
      </w:tr>
      <w:tr w:rsidR="00287373" w:rsidRPr="00EF3B35" w14:paraId="5DAB4EB6" w14:textId="77777777" w:rsidTr="00BF60F5">
        <w:tc>
          <w:tcPr>
            <w:tcW w:w="919" w:type="dxa"/>
            <w:shd w:val="clear" w:color="auto" w:fill="auto"/>
          </w:tcPr>
          <w:p w14:paraId="37E4CD16" w14:textId="77777777" w:rsidR="00287373" w:rsidRPr="00EF3B35" w:rsidRDefault="00287373" w:rsidP="00EF3B35">
            <w:pPr>
              <w:jc w:val="both"/>
              <w:rPr>
                <w:b/>
                <w:sz w:val="24"/>
                <w:szCs w:val="24"/>
              </w:rPr>
            </w:pPr>
            <w:r w:rsidRPr="00EF3B35">
              <w:rPr>
                <w:b/>
                <w:sz w:val="24"/>
                <w:szCs w:val="24"/>
              </w:rPr>
              <w:t>РН6</w:t>
            </w:r>
          </w:p>
        </w:tc>
        <w:tc>
          <w:tcPr>
            <w:tcW w:w="2939" w:type="dxa"/>
            <w:shd w:val="clear" w:color="auto" w:fill="auto"/>
          </w:tcPr>
          <w:p w14:paraId="5F9C9E01" w14:textId="77777777" w:rsidR="00287373" w:rsidRPr="00EF3B35" w:rsidRDefault="00287373" w:rsidP="00EF3B35">
            <w:pPr>
              <w:jc w:val="both"/>
              <w:rPr>
                <w:sz w:val="24"/>
                <w:szCs w:val="24"/>
              </w:rPr>
            </w:pPr>
            <w:r w:rsidRPr="00EF3B35">
              <w:rPr>
                <w:sz w:val="24"/>
                <w:szCs w:val="24"/>
              </w:rPr>
              <w:t>Застосовувати методи машинного навчання та інтелектуального аналізу даних, математичний апарат нечіткої логіки, теорії ігор та розподіленого штучного інтелекту для розв’язання складних задач системного аналізу.</w:t>
            </w:r>
          </w:p>
        </w:tc>
        <w:tc>
          <w:tcPr>
            <w:tcW w:w="544" w:type="dxa"/>
            <w:shd w:val="clear" w:color="auto" w:fill="auto"/>
            <w:vAlign w:val="center"/>
          </w:tcPr>
          <w:p w14:paraId="1666847A" w14:textId="77777777" w:rsidR="00287373" w:rsidRPr="00EF3B35" w:rsidRDefault="00287373" w:rsidP="00EF3B35">
            <w:pPr>
              <w:jc w:val="center"/>
              <w:rPr>
                <w:b/>
                <w:sz w:val="24"/>
                <w:szCs w:val="24"/>
              </w:rPr>
            </w:pPr>
          </w:p>
        </w:tc>
        <w:tc>
          <w:tcPr>
            <w:tcW w:w="546" w:type="dxa"/>
            <w:shd w:val="clear" w:color="auto" w:fill="auto"/>
            <w:vAlign w:val="center"/>
          </w:tcPr>
          <w:p w14:paraId="75F4F650" w14:textId="77777777" w:rsidR="00287373" w:rsidRPr="00EF3B35" w:rsidRDefault="00287373" w:rsidP="00EF3B35">
            <w:pPr>
              <w:jc w:val="center"/>
              <w:rPr>
                <w:b/>
                <w:sz w:val="24"/>
                <w:szCs w:val="24"/>
              </w:rPr>
            </w:pPr>
          </w:p>
        </w:tc>
        <w:tc>
          <w:tcPr>
            <w:tcW w:w="547" w:type="dxa"/>
            <w:shd w:val="clear" w:color="auto" w:fill="auto"/>
            <w:vAlign w:val="center"/>
          </w:tcPr>
          <w:p w14:paraId="519A4B87" w14:textId="77777777" w:rsidR="00287373" w:rsidRPr="00EF3B35" w:rsidRDefault="00287373" w:rsidP="00EF3B35">
            <w:pPr>
              <w:jc w:val="center"/>
              <w:rPr>
                <w:b/>
                <w:sz w:val="24"/>
                <w:szCs w:val="24"/>
              </w:rPr>
            </w:pPr>
          </w:p>
        </w:tc>
        <w:tc>
          <w:tcPr>
            <w:tcW w:w="547" w:type="dxa"/>
            <w:shd w:val="clear" w:color="auto" w:fill="auto"/>
            <w:vAlign w:val="center"/>
          </w:tcPr>
          <w:p w14:paraId="27506C9C" w14:textId="77777777" w:rsidR="00287373" w:rsidRPr="00EF3B35" w:rsidRDefault="00287373" w:rsidP="00EF3B35">
            <w:pPr>
              <w:jc w:val="center"/>
              <w:rPr>
                <w:b/>
                <w:sz w:val="24"/>
                <w:szCs w:val="24"/>
              </w:rPr>
            </w:pPr>
          </w:p>
        </w:tc>
        <w:tc>
          <w:tcPr>
            <w:tcW w:w="547" w:type="dxa"/>
            <w:shd w:val="clear" w:color="auto" w:fill="auto"/>
            <w:vAlign w:val="center"/>
          </w:tcPr>
          <w:p w14:paraId="53636C18" w14:textId="77777777" w:rsidR="00287373" w:rsidRPr="00EF3B35" w:rsidRDefault="00287373" w:rsidP="00EF3B35">
            <w:pPr>
              <w:jc w:val="center"/>
              <w:rPr>
                <w:b/>
                <w:sz w:val="24"/>
                <w:szCs w:val="24"/>
              </w:rPr>
            </w:pPr>
          </w:p>
        </w:tc>
        <w:tc>
          <w:tcPr>
            <w:tcW w:w="547" w:type="dxa"/>
            <w:shd w:val="clear" w:color="auto" w:fill="auto"/>
            <w:vAlign w:val="center"/>
          </w:tcPr>
          <w:p w14:paraId="2836C33D"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57ECD1ED"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333E57FA" w14:textId="77777777" w:rsidR="00287373" w:rsidRPr="00EF3B35" w:rsidRDefault="00287373" w:rsidP="00EF3B35">
            <w:pPr>
              <w:jc w:val="center"/>
              <w:rPr>
                <w:b/>
                <w:sz w:val="24"/>
                <w:szCs w:val="24"/>
              </w:rPr>
            </w:pPr>
          </w:p>
        </w:tc>
        <w:tc>
          <w:tcPr>
            <w:tcW w:w="547" w:type="dxa"/>
            <w:shd w:val="clear" w:color="auto" w:fill="auto"/>
            <w:vAlign w:val="center"/>
          </w:tcPr>
          <w:p w14:paraId="79C1D45A"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1BFC8C4A" w14:textId="77777777" w:rsidR="00287373" w:rsidRPr="00EF3B35" w:rsidRDefault="00287373" w:rsidP="00EF3B35">
            <w:pPr>
              <w:jc w:val="center"/>
              <w:rPr>
                <w:b/>
                <w:sz w:val="24"/>
                <w:szCs w:val="24"/>
              </w:rPr>
            </w:pPr>
            <w:r w:rsidRPr="00EF3B35">
              <w:rPr>
                <w:b/>
                <w:sz w:val="24"/>
                <w:szCs w:val="24"/>
              </w:rPr>
              <w:t>+</w:t>
            </w:r>
          </w:p>
        </w:tc>
        <w:tc>
          <w:tcPr>
            <w:tcW w:w="543" w:type="dxa"/>
            <w:shd w:val="clear" w:color="auto" w:fill="auto"/>
            <w:vAlign w:val="center"/>
          </w:tcPr>
          <w:p w14:paraId="429EB5A5" w14:textId="77777777" w:rsidR="00287373" w:rsidRPr="00EF3B35" w:rsidRDefault="00287373" w:rsidP="00EF3B35">
            <w:pPr>
              <w:jc w:val="center"/>
              <w:rPr>
                <w:b/>
                <w:sz w:val="24"/>
                <w:szCs w:val="24"/>
              </w:rPr>
            </w:pPr>
            <w:r w:rsidRPr="00EF3B35">
              <w:rPr>
                <w:b/>
                <w:sz w:val="24"/>
                <w:szCs w:val="24"/>
              </w:rPr>
              <w:t>+</w:t>
            </w:r>
          </w:p>
        </w:tc>
      </w:tr>
      <w:tr w:rsidR="00287373" w:rsidRPr="00EF3B35" w14:paraId="4CC79ED6" w14:textId="77777777" w:rsidTr="00BF60F5">
        <w:tc>
          <w:tcPr>
            <w:tcW w:w="919" w:type="dxa"/>
            <w:shd w:val="clear" w:color="auto" w:fill="auto"/>
          </w:tcPr>
          <w:p w14:paraId="0FF778CF" w14:textId="77777777" w:rsidR="00287373" w:rsidRPr="00EF3B35" w:rsidRDefault="00287373" w:rsidP="00EF3B35">
            <w:pPr>
              <w:jc w:val="both"/>
              <w:rPr>
                <w:b/>
                <w:sz w:val="24"/>
                <w:szCs w:val="24"/>
              </w:rPr>
            </w:pPr>
            <w:r w:rsidRPr="00EF3B35">
              <w:rPr>
                <w:b/>
                <w:sz w:val="24"/>
                <w:szCs w:val="24"/>
              </w:rPr>
              <w:t>РН7</w:t>
            </w:r>
          </w:p>
        </w:tc>
        <w:tc>
          <w:tcPr>
            <w:tcW w:w="2939" w:type="dxa"/>
            <w:shd w:val="clear" w:color="auto" w:fill="auto"/>
          </w:tcPr>
          <w:p w14:paraId="23E244C3" w14:textId="77777777" w:rsidR="00287373" w:rsidRPr="00EF3B35" w:rsidRDefault="00287373" w:rsidP="00EF3B35">
            <w:pPr>
              <w:jc w:val="both"/>
              <w:rPr>
                <w:sz w:val="24"/>
                <w:szCs w:val="24"/>
              </w:rPr>
            </w:pPr>
            <w:r w:rsidRPr="00EF3B35">
              <w:rPr>
                <w:sz w:val="24"/>
                <w:szCs w:val="24"/>
              </w:rPr>
              <w:t>Розробляти інтелектуальні системи в умовах слабо структурованих даних різної природи.</w:t>
            </w:r>
          </w:p>
        </w:tc>
        <w:tc>
          <w:tcPr>
            <w:tcW w:w="544" w:type="dxa"/>
            <w:shd w:val="clear" w:color="auto" w:fill="auto"/>
            <w:vAlign w:val="center"/>
          </w:tcPr>
          <w:p w14:paraId="3A74C315" w14:textId="77777777" w:rsidR="00287373" w:rsidRPr="00EF3B35" w:rsidRDefault="00287373" w:rsidP="00EF3B35">
            <w:pPr>
              <w:jc w:val="center"/>
              <w:rPr>
                <w:b/>
                <w:sz w:val="24"/>
                <w:szCs w:val="24"/>
              </w:rPr>
            </w:pPr>
          </w:p>
        </w:tc>
        <w:tc>
          <w:tcPr>
            <w:tcW w:w="546" w:type="dxa"/>
            <w:shd w:val="clear" w:color="auto" w:fill="auto"/>
            <w:vAlign w:val="center"/>
          </w:tcPr>
          <w:p w14:paraId="2C6CD918" w14:textId="77777777" w:rsidR="00287373" w:rsidRPr="00EF3B35" w:rsidRDefault="00287373" w:rsidP="00EF3B35">
            <w:pPr>
              <w:jc w:val="center"/>
              <w:rPr>
                <w:b/>
                <w:sz w:val="24"/>
                <w:szCs w:val="24"/>
              </w:rPr>
            </w:pPr>
          </w:p>
        </w:tc>
        <w:tc>
          <w:tcPr>
            <w:tcW w:w="547" w:type="dxa"/>
            <w:shd w:val="clear" w:color="auto" w:fill="auto"/>
            <w:vAlign w:val="center"/>
          </w:tcPr>
          <w:p w14:paraId="66D126BD" w14:textId="77777777" w:rsidR="00287373" w:rsidRPr="00EF3B35" w:rsidRDefault="00287373" w:rsidP="00EF3B35">
            <w:pPr>
              <w:jc w:val="center"/>
              <w:rPr>
                <w:b/>
                <w:sz w:val="24"/>
                <w:szCs w:val="24"/>
              </w:rPr>
            </w:pPr>
          </w:p>
        </w:tc>
        <w:tc>
          <w:tcPr>
            <w:tcW w:w="547" w:type="dxa"/>
            <w:shd w:val="clear" w:color="auto" w:fill="auto"/>
            <w:vAlign w:val="center"/>
          </w:tcPr>
          <w:p w14:paraId="00C80345" w14:textId="77777777" w:rsidR="00287373" w:rsidRPr="00EF3B35" w:rsidRDefault="00287373" w:rsidP="00EF3B35">
            <w:pPr>
              <w:jc w:val="center"/>
              <w:rPr>
                <w:b/>
                <w:sz w:val="24"/>
                <w:szCs w:val="24"/>
              </w:rPr>
            </w:pPr>
          </w:p>
        </w:tc>
        <w:tc>
          <w:tcPr>
            <w:tcW w:w="547" w:type="dxa"/>
            <w:shd w:val="clear" w:color="auto" w:fill="auto"/>
            <w:vAlign w:val="center"/>
          </w:tcPr>
          <w:p w14:paraId="1432230B" w14:textId="77777777" w:rsidR="00287373" w:rsidRPr="00EF3B35" w:rsidRDefault="00287373" w:rsidP="00EF3B35">
            <w:pPr>
              <w:jc w:val="center"/>
              <w:rPr>
                <w:b/>
                <w:sz w:val="24"/>
                <w:szCs w:val="24"/>
              </w:rPr>
            </w:pPr>
          </w:p>
        </w:tc>
        <w:tc>
          <w:tcPr>
            <w:tcW w:w="547" w:type="dxa"/>
            <w:shd w:val="clear" w:color="auto" w:fill="auto"/>
            <w:vAlign w:val="center"/>
          </w:tcPr>
          <w:p w14:paraId="62772095"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0F29D354"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529CFB8E" w14:textId="77777777" w:rsidR="00287373" w:rsidRPr="00EF3B35" w:rsidRDefault="00287373" w:rsidP="00EF3B35">
            <w:pPr>
              <w:jc w:val="center"/>
              <w:rPr>
                <w:b/>
                <w:sz w:val="24"/>
                <w:szCs w:val="24"/>
              </w:rPr>
            </w:pPr>
          </w:p>
        </w:tc>
        <w:tc>
          <w:tcPr>
            <w:tcW w:w="547" w:type="dxa"/>
            <w:shd w:val="clear" w:color="auto" w:fill="auto"/>
            <w:vAlign w:val="center"/>
          </w:tcPr>
          <w:p w14:paraId="6B6B5FB5"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11439CE4" w14:textId="77777777" w:rsidR="00287373" w:rsidRPr="00EF3B35" w:rsidRDefault="00287373" w:rsidP="00EF3B35">
            <w:pPr>
              <w:jc w:val="center"/>
              <w:rPr>
                <w:b/>
                <w:sz w:val="24"/>
                <w:szCs w:val="24"/>
              </w:rPr>
            </w:pPr>
            <w:r w:rsidRPr="00EF3B35">
              <w:rPr>
                <w:b/>
                <w:sz w:val="24"/>
                <w:szCs w:val="24"/>
              </w:rPr>
              <w:t>+</w:t>
            </w:r>
          </w:p>
        </w:tc>
        <w:tc>
          <w:tcPr>
            <w:tcW w:w="543" w:type="dxa"/>
            <w:shd w:val="clear" w:color="auto" w:fill="auto"/>
            <w:vAlign w:val="center"/>
          </w:tcPr>
          <w:p w14:paraId="69E68D4C" w14:textId="77777777" w:rsidR="00287373" w:rsidRPr="00EF3B35" w:rsidRDefault="00287373" w:rsidP="00EF3B35">
            <w:pPr>
              <w:jc w:val="center"/>
              <w:rPr>
                <w:b/>
                <w:sz w:val="24"/>
                <w:szCs w:val="24"/>
              </w:rPr>
            </w:pPr>
            <w:r w:rsidRPr="00EF3B35">
              <w:rPr>
                <w:b/>
                <w:sz w:val="24"/>
                <w:szCs w:val="24"/>
              </w:rPr>
              <w:t>+</w:t>
            </w:r>
          </w:p>
        </w:tc>
      </w:tr>
      <w:tr w:rsidR="00287373" w:rsidRPr="00EF3B35" w14:paraId="03ED0392" w14:textId="77777777" w:rsidTr="00BF60F5">
        <w:tc>
          <w:tcPr>
            <w:tcW w:w="919" w:type="dxa"/>
            <w:shd w:val="clear" w:color="auto" w:fill="auto"/>
          </w:tcPr>
          <w:p w14:paraId="212545BF" w14:textId="77777777" w:rsidR="00287373" w:rsidRPr="00EF3B35" w:rsidRDefault="00287373" w:rsidP="00EF3B35">
            <w:pPr>
              <w:jc w:val="both"/>
              <w:rPr>
                <w:b/>
                <w:sz w:val="24"/>
                <w:szCs w:val="24"/>
              </w:rPr>
            </w:pPr>
            <w:r w:rsidRPr="00EF3B35">
              <w:rPr>
                <w:b/>
                <w:sz w:val="24"/>
                <w:szCs w:val="24"/>
              </w:rPr>
              <w:t>РН8</w:t>
            </w:r>
          </w:p>
        </w:tc>
        <w:tc>
          <w:tcPr>
            <w:tcW w:w="2939" w:type="dxa"/>
            <w:shd w:val="clear" w:color="auto" w:fill="auto"/>
          </w:tcPr>
          <w:p w14:paraId="2DF1673C" w14:textId="77777777" w:rsidR="00287373" w:rsidRPr="00EF3B35" w:rsidRDefault="00287373" w:rsidP="00EF3B35">
            <w:pPr>
              <w:jc w:val="both"/>
              <w:rPr>
                <w:sz w:val="24"/>
                <w:szCs w:val="24"/>
              </w:rPr>
            </w:pPr>
            <w:r w:rsidRPr="00EF3B35">
              <w:rPr>
                <w:sz w:val="24"/>
                <w:szCs w:val="24"/>
              </w:rPr>
              <w:t>Здійснювати ідентифікацію та оцінювання параметрів математичних моделей об’єктів керування.</w:t>
            </w:r>
          </w:p>
        </w:tc>
        <w:tc>
          <w:tcPr>
            <w:tcW w:w="544" w:type="dxa"/>
            <w:shd w:val="clear" w:color="auto" w:fill="auto"/>
            <w:vAlign w:val="center"/>
          </w:tcPr>
          <w:p w14:paraId="21124124" w14:textId="77777777" w:rsidR="00287373" w:rsidRPr="00EF3B35" w:rsidRDefault="00287373" w:rsidP="00EF3B35">
            <w:pPr>
              <w:jc w:val="center"/>
              <w:rPr>
                <w:b/>
                <w:sz w:val="24"/>
                <w:szCs w:val="24"/>
              </w:rPr>
            </w:pPr>
          </w:p>
        </w:tc>
        <w:tc>
          <w:tcPr>
            <w:tcW w:w="546" w:type="dxa"/>
            <w:shd w:val="clear" w:color="auto" w:fill="auto"/>
            <w:vAlign w:val="center"/>
          </w:tcPr>
          <w:p w14:paraId="5459BB79" w14:textId="77777777" w:rsidR="00287373" w:rsidRPr="00EF3B35" w:rsidRDefault="00287373" w:rsidP="00EF3B35">
            <w:pPr>
              <w:jc w:val="center"/>
              <w:rPr>
                <w:b/>
                <w:sz w:val="24"/>
                <w:szCs w:val="24"/>
              </w:rPr>
            </w:pPr>
          </w:p>
        </w:tc>
        <w:tc>
          <w:tcPr>
            <w:tcW w:w="547" w:type="dxa"/>
            <w:shd w:val="clear" w:color="auto" w:fill="auto"/>
            <w:vAlign w:val="center"/>
          </w:tcPr>
          <w:p w14:paraId="1179F00B" w14:textId="77777777" w:rsidR="00287373" w:rsidRPr="00EF3B35" w:rsidRDefault="00287373" w:rsidP="00EF3B35">
            <w:pPr>
              <w:jc w:val="center"/>
              <w:rPr>
                <w:b/>
                <w:sz w:val="24"/>
                <w:szCs w:val="24"/>
              </w:rPr>
            </w:pPr>
          </w:p>
        </w:tc>
        <w:tc>
          <w:tcPr>
            <w:tcW w:w="547" w:type="dxa"/>
            <w:shd w:val="clear" w:color="auto" w:fill="auto"/>
            <w:vAlign w:val="center"/>
          </w:tcPr>
          <w:p w14:paraId="0DFA9CBB"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625B7764"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6A001FC7"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21CFF714"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42466F51" w14:textId="77777777" w:rsidR="00287373" w:rsidRPr="00EF3B35" w:rsidRDefault="00287373" w:rsidP="00EF3B35">
            <w:pPr>
              <w:jc w:val="center"/>
              <w:rPr>
                <w:b/>
                <w:sz w:val="24"/>
                <w:szCs w:val="24"/>
              </w:rPr>
            </w:pPr>
          </w:p>
        </w:tc>
        <w:tc>
          <w:tcPr>
            <w:tcW w:w="547" w:type="dxa"/>
            <w:shd w:val="clear" w:color="auto" w:fill="auto"/>
            <w:vAlign w:val="center"/>
          </w:tcPr>
          <w:p w14:paraId="232940FB"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00AEACC3" w14:textId="77777777" w:rsidR="00287373" w:rsidRPr="00EF3B35" w:rsidRDefault="00287373" w:rsidP="00EF3B35">
            <w:pPr>
              <w:jc w:val="center"/>
              <w:rPr>
                <w:b/>
                <w:sz w:val="24"/>
                <w:szCs w:val="24"/>
              </w:rPr>
            </w:pPr>
            <w:r w:rsidRPr="00EF3B35">
              <w:rPr>
                <w:b/>
                <w:sz w:val="24"/>
                <w:szCs w:val="24"/>
              </w:rPr>
              <w:t>+</w:t>
            </w:r>
          </w:p>
        </w:tc>
        <w:tc>
          <w:tcPr>
            <w:tcW w:w="543" w:type="dxa"/>
            <w:shd w:val="clear" w:color="auto" w:fill="auto"/>
            <w:vAlign w:val="center"/>
          </w:tcPr>
          <w:p w14:paraId="48266492" w14:textId="77777777" w:rsidR="00287373" w:rsidRPr="00EF3B35" w:rsidRDefault="00287373" w:rsidP="00EF3B35">
            <w:pPr>
              <w:jc w:val="center"/>
              <w:rPr>
                <w:b/>
                <w:sz w:val="24"/>
                <w:szCs w:val="24"/>
              </w:rPr>
            </w:pPr>
            <w:r w:rsidRPr="00EF3B35">
              <w:rPr>
                <w:b/>
                <w:sz w:val="24"/>
                <w:szCs w:val="24"/>
              </w:rPr>
              <w:t>+</w:t>
            </w:r>
          </w:p>
        </w:tc>
      </w:tr>
      <w:tr w:rsidR="00287373" w:rsidRPr="00EF3B35" w14:paraId="7022C8A0" w14:textId="77777777" w:rsidTr="00BF60F5">
        <w:tc>
          <w:tcPr>
            <w:tcW w:w="919" w:type="dxa"/>
            <w:shd w:val="clear" w:color="auto" w:fill="auto"/>
          </w:tcPr>
          <w:p w14:paraId="36AE9E67" w14:textId="77777777" w:rsidR="00287373" w:rsidRPr="00EF3B35" w:rsidRDefault="00287373" w:rsidP="00EF3B35">
            <w:pPr>
              <w:jc w:val="both"/>
              <w:rPr>
                <w:b/>
                <w:sz w:val="24"/>
                <w:szCs w:val="24"/>
              </w:rPr>
            </w:pPr>
            <w:r w:rsidRPr="00EF3B35">
              <w:rPr>
                <w:b/>
                <w:sz w:val="24"/>
                <w:szCs w:val="24"/>
              </w:rPr>
              <w:t>РН9</w:t>
            </w:r>
          </w:p>
        </w:tc>
        <w:tc>
          <w:tcPr>
            <w:tcW w:w="2939" w:type="dxa"/>
            <w:shd w:val="clear" w:color="auto" w:fill="auto"/>
          </w:tcPr>
          <w:p w14:paraId="63FFAF41" w14:textId="77777777" w:rsidR="00287373" w:rsidRPr="00EF3B35" w:rsidRDefault="00287373" w:rsidP="00EF3B35">
            <w:pPr>
              <w:jc w:val="both"/>
              <w:rPr>
                <w:sz w:val="24"/>
                <w:szCs w:val="24"/>
              </w:rPr>
            </w:pPr>
            <w:r w:rsidRPr="00EF3B35">
              <w:rPr>
                <w:sz w:val="24"/>
                <w:szCs w:val="24"/>
              </w:rPr>
              <w:t xml:space="preserve">Розробляти та застосовувати моделі, методи та алгоритми прийняття рішень в умовах конфлікту, нечіткої інформації, </w:t>
            </w:r>
            <w:r w:rsidRPr="00EF3B35">
              <w:rPr>
                <w:sz w:val="24"/>
                <w:szCs w:val="24"/>
              </w:rPr>
              <w:lastRenderedPageBreak/>
              <w:t>невизначеності та ризиків.</w:t>
            </w:r>
          </w:p>
        </w:tc>
        <w:tc>
          <w:tcPr>
            <w:tcW w:w="544" w:type="dxa"/>
            <w:shd w:val="clear" w:color="auto" w:fill="auto"/>
            <w:vAlign w:val="center"/>
          </w:tcPr>
          <w:p w14:paraId="62F348A6" w14:textId="77777777" w:rsidR="00287373" w:rsidRPr="00EF3B35" w:rsidRDefault="00287373" w:rsidP="00EF3B35">
            <w:pPr>
              <w:jc w:val="center"/>
              <w:rPr>
                <w:b/>
                <w:sz w:val="24"/>
                <w:szCs w:val="24"/>
              </w:rPr>
            </w:pPr>
          </w:p>
        </w:tc>
        <w:tc>
          <w:tcPr>
            <w:tcW w:w="546" w:type="dxa"/>
            <w:shd w:val="clear" w:color="auto" w:fill="auto"/>
            <w:vAlign w:val="center"/>
          </w:tcPr>
          <w:p w14:paraId="2A36E1B2" w14:textId="77777777" w:rsidR="00287373" w:rsidRPr="00EF3B35" w:rsidRDefault="00287373" w:rsidP="00EF3B35">
            <w:pPr>
              <w:jc w:val="center"/>
              <w:rPr>
                <w:b/>
                <w:sz w:val="24"/>
                <w:szCs w:val="24"/>
              </w:rPr>
            </w:pPr>
          </w:p>
        </w:tc>
        <w:tc>
          <w:tcPr>
            <w:tcW w:w="547" w:type="dxa"/>
            <w:shd w:val="clear" w:color="auto" w:fill="auto"/>
            <w:vAlign w:val="center"/>
          </w:tcPr>
          <w:p w14:paraId="167D37E4" w14:textId="77777777" w:rsidR="00287373" w:rsidRPr="00EF3B35" w:rsidRDefault="00287373" w:rsidP="00EF3B35">
            <w:pPr>
              <w:jc w:val="center"/>
              <w:rPr>
                <w:b/>
                <w:sz w:val="24"/>
                <w:szCs w:val="24"/>
              </w:rPr>
            </w:pPr>
          </w:p>
        </w:tc>
        <w:tc>
          <w:tcPr>
            <w:tcW w:w="547" w:type="dxa"/>
            <w:shd w:val="clear" w:color="auto" w:fill="auto"/>
            <w:vAlign w:val="center"/>
          </w:tcPr>
          <w:p w14:paraId="5CD5F194"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16A1AD1C"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537AC5B1"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27FEEBD2"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79A9ACEE" w14:textId="77777777" w:rsidR="00287373" w:rsidRPr="00EF3B35" w:rsidRDefault="00287373" w:rsidP="00EF3B35">
            <w:pPr>
              <w:jc w:val="center"/>
              <w:rPr>
                <w:b/>
                <w:sz w:val="24"/>
                <w:szCs w:val="24"/>
              </w:rPr>
            </w:pPr>
          </w:p>
        </w:tc>
        <w:tc>
          <w:tcPr>
            <w:tcW w:w="547" w:type="dxa"/>
            <w:shd w:val="clear" w:color="auto" w:fill="auto"/>
            <w:vAlign w:val="center"/>
          </w:tcPr>
          <w:p w14:paraId="7D5C17E6" w14:textId="77777777" w:rsidR="00287373" w:rsidRPr="00EF3B35" w:rsidRDefault="00287373" w:rsidP="00EF3B35">
            <w:pPr>
              <w:jc w:val="center"/>
              <w:rPr>
                <w:b/>
                <w:sz w:val="24"/>
                <w:szCs w:val="24"/>
              </w:rPr>
            </w:pPr>
            <w:r w:rsidRPr="00EF3B35">
              <w:rPr>
                <w:b/>
                <w:sz w:val="24"/>
                <w:szCs w:val="24"/>
              </w:rPr>
              <w:t>+</w:t>
            </w:r>
          </w:p>
        </w:tc>
        <w:tc>
          <w:tcPr>
            <w:tcW w:w="547" w:type="dxa"/>
            <w:shd w:val="clear" w:color="auto" w:fill="auto"/>
            <w:vAlign w:val="center"/>
          </w:tcPr>
          <w:p w14:paraId="510DD30E" w14:textId="77777777" w:rsidR="00287373" w:rsidRPr="00EF3B35" w:rsidRDefault="00287373" w:rsidP="00EF3B35">
            <w:pPr>
              <w:jc w:val="center"/>
              <w:rPr>
                <w:b/>
                <w:sz w:val="24"/>
                <w:szCs w:val="24"/>
              </w:rPr>
            </w:pPr>
            <w:r w:rsidRPr="00EF3B35">
              <w:rPr>
                <w:b/>
                <w:sz w:val="24"/>
                <w:szCs w:val="24"/>
              </w:rPr>
              <w:t>+</w:t>
            </w:r>
          </w:p>
        </w:tc>
        <w:tc>
          <w:tcPr>
            <w:tcW w:w="543" w:type="dxa"/>
            <w:shd w:val="clear" w:color="auto" w:fill="auto"/>
            <w:vAlign w:val="center"/>
          </w:tcPr>
          <w:p w14:paraId="1A66ADB5" w14:textId="77777777" w:rsidR="00287373" w:rsidRPr="00EF3B35" w:rsidRDefault="00287373" w:rsidP="00EF3B35">
            <w:pPr>
              <w:jc w:val="center"/>
              <w:rPr>
                <w:b/>
                <w:sz w:val="24"/>
                <w:szCs w:val="24"/>
              </w:rPr>
            </w:pPr>
            <w:r w:rsidRPr="00EF3B35">
              <w:rPr>
                <w:b/>
                <w:sz w:val="24"/>
                <w:szCs w:val="24"/>
              </w:rPr>
              <w:t>+</w:t>
            </w:r>
          </w:p>
        </w:tc>
      </w:tr>
      <w:tr w:rsidR="00BF60F5" w:rsidRPr="00EF3B35" w14:paraId="08EDFFC5" w14:textId="77777777" w:rsidTr="00BF60F5">
        <w:tc>
          <w:tcPr>
            <w:tcW w:w="919" w:type="dxa"/>
            <w:shd w:val="clear" w:color="auto" w:fill="auto"/>
          </w:tcPr>
          <w:p w14:paraId="01779418" w14:textId="77777777" w:rsidR="00BF60F5" w:rsidRPr="00EF3B35" w:rsidRDefault="00BF60F5" w:rsidP="00EF3B35">
            <w:pPr>
              <w:jc w:val="both"/>
              <w:rPr>
                <w:b/>
                <w:sz w:val="24"/>
                <w:szCs w:val="24"/>
              </w:rPr>
            </w:pPr>
            <w:r w:rsidRPr="00EF3B35">
              <w:rPr>
                <w:b/>
                <w:sz w:val="24"/>
                <w:szCs w:val="24"/>
              </w:rPr>
              <w:t>РН10</w:t>
            </w:r>
          </w:p>
        </w:tc>
        <w:tc>
          <w:tcPr>
            <w:tcW w:w="2939" w:type="dxa"/>
            <w:shd w:val="clear" w:color="auto" w:fill="auto"/>
          </w:tcPr>
          <w:p w14:paraId="63791AD5" w14:textId="77777777" w:rsidR="00BF60F5" w:rsidRPr="00EF3B35" w:rsidRDefault="00BF60F5" w:rsidP="00EF3B35">
            <w:pPr>
              <w:jc w:val="both"/>
              <w:rPr>
                <w:sz w:val="24"/>
                <w:szCs w:val="24"/>
              </w:rPr>
            </w:pPr>
            <w:r w:rsidRPr="00EF3B35">
              <w:rPr>
                <w:sz w:val="24"/>
                <w:szCs w:val="24"/>
              </w:rPr>
              <w:t>Зрозуміло і недвозначно доносити власні знання, висновки та аргументацію до фахівців і нефахівців, зокрема до осіб, які навчаються</w:t>
            </w:r>
          </w:p>
        </w:tc>
        <w:tc>
          <w:tcPr>
            <w:tcW w:w="544" w:type="dxa"/>
            <w:shd w:val="clear" w:color="auto" w:fill="auto"/>
            <w:vAlign w:val="center"/>
          </w:tcPr>
          <w:p w14:paraId="38074D79" w14:textId="77777777" w:rsidR="00BF60F5" w:rsidRPr="00EF3B35" w:rsidRDefault="00BF60F5" w:rsidP="00EF3B35">
            <w:pPr>
              <w:jc w:val="center"/>
              <w:rPr>
                <w:b/>
                <w:sz w:val="24"/>
                <w:szCs w:val="24"/>
              </w:rPr>
            </w:pPr>
          </w:p>
        </w:tc>
        <w:tc>
          <w:tcPr>
            <w:tcW w:w="546" w:type="dxa"/>
            <w:shd w:val="clear" w:color="auto" w:fill="auto"/>
            <w:vAlign w:val="center"/>
          </w:tcPr>
          <w:p w14:paraId="0B33F613" w14:textId="77777777" w:rsidR="00BF60F5" w:rsidRPr="00EF3B35" w:rsidRDefault="00BF60F5" w:rsidP="00EF3B35">
            <w:pPr>
              <w:jc w:val="center"/>
              <w:rPr>
                <w:b/>
                <w:sz w:val="24"/>
                <w:szCs w:val="24"/>
              </w:rPr>
            </w:pPr>
            <w:r w:rsidRPr="00EF3B35">
              <w:rPr>
                <w:b/>
                <w:sz w:val="24"/>
                <w:szCs w:val="24"/>
              </w:rPr>
              <w:t>+</w:t>
            </w:r>
          </w:p>
        </w:tc>
        <w:tc>
          <w:tcPr>
            <w:tcW w:w="547" w:type="dxa"/>
            <w:shd w:val="clear" w:color="auto" w:fill="auto"/>
            <w:vAlign w:val="center"/>
          </w:tcPr>
          <w:p w14:paraId="6373E595" w14:textId="77777777" w:rsidR="00BF60F5" w:rsidRPr="00EF3B35" w:rsidRDefault="00BF60F5" w:rsidP="00EF3B35">
            <w:pPr>
              <w:jc w:val="center"/>
              <w:rPr>
                <w:b/>
                <w:sz w:val="24"/>
                <w:szCs w:val="24"/>
              </w:rPr>
            </w:pPr>
          </w:p>
        </w:tc>
        <w:tc>
          <w:tcPr>
            <w:tcW w:w="547" w:type="dxa"/>
            <w:shd w:val="clear" w:color="auto" w:fill="auto"/>
            <w:vAlign w:val="center"/>
          </w:tcPr>
          <w:p w14:paraId="703B652F" w14:textId="77777777" w:rsidR="00BF60F5" w:rsidRPr="00EF3B35" w:rsidRDefault="00BF60F5" w:rsidP="00EF3B35">
            <w:pPr>
              <w:jc w:val="center"/>
              <w:rPr>
                <w:b/>
                <w:sz w:val="24"/>
                <w:szCs w:val="24"/>
              </w:rPr>
            </w:pPr>
          </w:p>
        </w:tc>
        <w:tc>
          <w:tcPr>
            <w:tcW w:w="547" w:type="dxa"/>
            <w:shd w:val="clear" w:color="auto" w:fill="auto"/>
            <w:vAlign w:val="center"/>
          </w:tcPr>
          <w:p w14:paraId="31A5B708" w14:textId="77777777" w:rsidR="00BF60F5" w:rsidRPr="00EF3B35" w:rsidRDefault="00BF60F5" w:rsidP="00EF3B35">
            <w:pPr>
              <w:jc w:val="center"/>
              <w:rPr>
                <w:b/>
                <w:sz w:val="24"/>
                <w:szCs w:val="24"/>
              </w:rPr>
            </w:pPr>
            <w:r w:rsidRPr="00EF3B35">
              <w:rPr>
                <w:b/>
                <w:sz w:val="24"/>
                <w:szCs w:val="24"/>
              </w:rPr>
              <w:t>+</w:t>
            </w:r>
          </w:p>
        </w:tc>
        <w:tc>
          <w:tcPr>
            <w:tcW w:w="547" w:type="dxa"/>
            <w:shd w:val="clear" w:color="auto" w:fill="auto"/>
            <w:vAlign w:val="center"/>
          </w:tcPr>
          <w:p w14:paraId="3D6B8A98" w14:textId="77777777" w:rsidR="00BF60F5" w:rsidRPr="00EF3B35" w:rsidRDefault="00BF60F5" w:rsidP="00EF3B35">
            <w:pPr>
              <w:jc w:val="center"/>
              <w:rPr>
                <w:b/>
                <w:sz w:val="24"/>
                <w:szCs w:val="24"/>
              </w:rPr>
            </w:pPr>
          </w:p>
        </w:tc>
        <w:tc>
          <w:tcPr>
            <w:tcW w:w="547" w:type="dxa"/>
            <w:shd w:val="clear" w:color="auto" w:fill="auto"/>
            <w:vAlign w:val="center"/>
          </w:tcPr>
          <w:p w14:paraId="61B0B724" w14:textId="77777777" w:rsidR="00BF60F5" w:rsidRPr="00EF3B35" w:rsidRDefault="00BF60F5" w:rsidP="00EF3B35">
            <w:pPr>
              <w:jc w:val="center"/>
              <w:rPr>
                <w:b/>
                <w:sz w:val="24"/>
                <w:szCs w:val="24"/>
              </w:rPr>
            </w:pPr>
            <w:r w:rsidRPr="00EF3B35">
              <w:rPr>
                <w:b/>
                <w:sz w:val="24"/>
                <w:szCs w:val="24"/>
              </w:rPr>
              <w:t>+</w:t>
            </w:r>
          </w:p>
        </w:tc>
        <w:tc>
          <w:tcPr>
            <w:tcW w:w="547" w:type="dxa"/>
            <w:shd w:val="clear" w:color="auto" w:fill="auto"/>
            <w:vAlign w:val="center"/>
          </w:tcPr>
          <w:p w14:paraId="536EDCAF" w14:textId="77777777" w:rsidR="00BF60F5" w:rsidRPr="00EF3B35" w:rsidRDefault="00BF60F5" w:rsidP="00EF3B35">
            <w:pPr>
              <w:jc w:val="center"/>
              <w:rPr>
                <w:b/>
                <w:sz w:val="24"/>
                <w:szCs w:val="24"/>
              </w:rPr>
            </w:pPr>
          </w:p>
        </w:tc>
        <w:tc>
          <w:tcPr>
            <w:tcW w:w="547" w:type="dxa"/>
            <w:shd w:val="clear" w:color="auto" w:fill="auto"/>
            <w:vAlign w:val="center"/>
          </w:tcPr>
          <w:p w14:paraId="5F150209" w14:textId="77777777" w:rsidR="00BF60F5" w:rsidRPr="00EF3B35" w:rsidRDefault="00BF60F5" w:rsidP="00EF3B35">
            <w:pPr>
              <w:jc w:val="center"/>
              <w:rPr>
                <w:b/>
                <w:sz w:val="24"/>
                <w:szCs w:val="24"/>
              </w:rPr>
            </w:pPr>
          </w:p>
        </w:tc>
        <w:tc>
          <w:tcPr>
            <w:tcW w:w="547" w:type="dxa"/>
            <w:shd w:val="clear" w:color="auto" w:fill="auto"/>
            <w:vAlign w:val="center"/>
          </w:tcPr>
          <w:p w14:paraId="43FBF2A7" w14:textId="77777777" w:rsidR="00BF60F5" w:rsidRPr="00EF3B35" w:rsidRDefault="00BF60F5" w:rsidP="00EF3B35">
            <w:pPr>
              <w:jc w:val="center"/>
              <w:rPr>
                <w:b/>
                <w:sz w:val="24"/>
                <w:szCs w:val="24"/>
              </w:rPr>
            </w:pPr>
            <w:r w:rsidRPr="00EF3B35">
              <w:rPr>
                <w:b/>
                <w:sz w:val="24"/>
                <w:szCs w:val="24"/>
              </w:rPr>
              <w:t>+</w:t>
            </w:r>
          </w:p>
        </w:tc>
        <w:tc>
          <w:tcPr>
            <w:tcW w:w="543" w:type="dxa"/>
            <w:shd w:val="clear" w:color="auto" w:fill="auto"/>
            <w:vAlign w:val="center"/>
          </w:tcPr>
          <w:p w14:paraId="3398D346" w14:textId="77777777" w:rsidR="00BF60F5" w:rsidRPr="00EF3B35" w:rsidRDefault="00BF60F5" w:rsidP="00EF3B35">
            <w:pPr>
              <w:jc w:val="center"/>
              <w:rPr>
                <w:b/>
                <w:sz w:val="24"/>
                <w:szCs w:val="24"/>
              </w:rPr>
            </w:pPr>
            <w:r w:rsidRPr="00EF3B35">
              <w:rPr>
                <w:b/>
                <w:sz w:val="24"/>
                <w:szCs w:val="24"/>
              </w:rPr>
              <w:t>+</w:t>
            </w:r>
          </w:p>
        </w:tc>
      </w:tr>
      <w:tr w:rsidR="00BF60F5" w:rsidRPr="00EF3B35" w14:paraId="300BA247" w14:textId="77777777" w:rsidTr="00BF60F5">
        <w:tc>
          <w:tcPr>
            <w:tcW w:w="919" w:type="dxa"/>
            <w:shd w:val="clear" w:color="auto" w:fill="auto"/>
          </w:tcPr>
          <w:p w14:paraId="2D79EC27" w14:textId="77777777" w:rsidR="00BF60F5" w:rsidRPr="00EF3B35" w:rsidRDefault="00BF60F5" w:rsidP="00EF3B35">
            <w:pPr>
              <w:jc w:val="both"/>
              <w:rPr>
                <w:b/>
                <w:sz w:val="24"/>
                <w:szCs w:val="24"/>
              </w:rPr>
            </w:pPr>
            <w:r w:rsidRPr="00EF3B35">
              <w:rPr>
                <w:b/>
                <w:sz w:val="24"/>
                <w:szCs w:val="24"/>
              </w:rPr>
              <w:t>РН11</w:t>
            </w:r>
          </w:p>
        </w:tc>
        <w:tc>
          <w:tcPr>
            <w:tcW w:w="2939" w:type="dxa"/>
            <w:shd w:val="clear" w:color="auto" w:fill="auto"/>
          </w:tcPr>
          <w:p w14:paraId="396567DD" w14:textId="77777777" w:rsidR="00BF60F5" w:rsidRPr="00EF3B35" w:rsidRDefault="00BF60F5" w:rsidP="00EF3B35">
            <w:pPr>
              <w:jc w:val="both"/>
              <w:rPr>
                <w:sz w:val="24"/>
                <w:szCs w:val="24"/>
              </w:rPr>
            </w:pPr>
            <w:r w:rsidRPr="00EF3B35">
              <w:rPr>
                <w:sz w:val="24"/>
                <w:szCs w:val="24"/>
              </w:rPr>
              <w:t>Вільно презентувати та обговорювати усно і письмово результати досліджень та інновацій, інші питання професійної діяльності державною та англійською мовами.</w:t>
            </w:r>
          </w:p>
        </w:tc>
        <w:tc>
          <w:tcPr>
            <w:tcW w:w="544" w:type="dxa"/>
            <w:shd w:val="clear" w:color="auto" w:fill="auto"/>
            <w:vAlign w:val="center"/>
          </w:tcPr>
          <w:p w14:paraId="024E5F02" w14:textId="77777777" w:rsidR="00BF60F5" w:rsidRPr="00EF3B35" w:rsidRDefault="00BF60F5" w:rsidP="00EF3B35">
            <w:pPr>
              <w:jc w:val="center"/>
              <w:rPr>
                <w:b/>
                <w:sz w:val="24"/>
                <w:szCs w:val="24"/>
              </w:rPr>
            </w:pPr>
          </w:p>
        </w:tc>
        <w:tc>
          <w:tcPr>
            <w:tcW w:w="546" w:type="dxa"/>
            <w:shd w:val="clear" w:color="auto" w:fill="auto"/>
            <w:vAlign w:val="center"/>
          </w:tcPr>
          <w:p w14:paraId="139F7B6A" w14:textId="77777777" w:rsidR="00BF60F5" w:rsidRPr="00EF3B35" w:rsidRDefault="00BF60F5" w:rsidP="00EF3B35">
            <w:pPr>
              <w:jc w:val="center"/>
              <w:rPr>
                <w:b/>
                <w:sz w:val="24"/>
                <w:szCs w:val="24"/>
              </w:rPr>
            </w:pPr>
            <w:r w:rsidRPr="00EF3B35">
              <w:rPr>
                <w:b/>
                <w:sz w:val="24"/>
                <w:szCs w:val="24"/>
              </w:rPr>
              <w:t>+</w:t>
            </w:r>
          </w:p>
        </w:tc>
        <w:tc>
          <w:tcPr>
            <w:tcW w:w="547" w:type="dxa"/>
            <w:shd w:val="clear" w:color="auto" w:fill="auto"/>
            <w:vAlign w:val="center"/>
          </w:tcPr>
          <w:p w14:paraId="684E4103" w14:textId="77777777" w:rsidR="00BF60F5" w:rsidRPr="00EF3B35" w:rsidRDefault="00BF60F5" w:rsidP="00EF3B35">
            <w:pPr>
              <w:jc w:val="center"/>
              <w:rPr>
                <w:b/>
                <w:sz w:val="24"/>
                <w:szCs w:val="24"/>
              </w:rPr>
            </w:pPr>
          </w:p>
        </w:tc>
        <w:tc>
          <w:tcPr>
            <w:tcW w:w="547" w:type="dxa"/>
            <w:shd w:val="clear" w:color="auto" w:fill="auto"/>
            <w:vAlign w:val="center"/>
          </w:tcPr>
          <w:p w14:paraId="1D210714" w14:textId="77777777" w:rsidR="00BF60F5" w:rsidRPr="00EF3B35" w:rsidRDefault="00BF60F5" w:rsidP="00EF3B35">
            <w:pPr>
              <w:jc w:val="center"/>
              <w:rPr>
                <w:b/>
                <w:sz w:val="24"/>
                <w:szCs w:val="24"/>
              </w:rPr>
            </w:pPr>
          </w:p>
        </w:tc>
        <w:tc>
          <w:tcPr>
            <w:tcW w:w="547" w:type="dxa"/>
            <w:shd w:val="clear" w:color="auto" w:fill="auto"/>
            <w:vAlign w:val="center"/>
          </w:tcPr>
          <w:p w14:paraId="17194ED4" w14:textId="77777777" w:rsidR="00BF60F5" w:rsidRPr="00EF3B35" w:rsidRDefault="00BF60F5" w:rsidP="00EF3B35">
            <w:pPr>
              <w:jc w:val="center"/>
              <w:rPr>
                <w:b/>
                <w:sz w:val="24"/>
                <w:szCs w:val="24"/>
              </w:rPr>
            </w:pPr>
            <w:r w:rsidRPr="00EF3B35">
              <w:rPr>
                <w:b/>
                <w:sz w:val="24"/>
                <w:szCs w:val="24"/>
              </w:rPr>
              <w:t>+</w:t>
            </w:r>
          </w:p>
        </w:tc>
        <w:tc>
          <w:tcPr>
            <w:tcW w:w="547" w:type="dxa"/>
            <w:shd w:val="clear" w:color="auto" w:fill="auto"/>
            <w:vAlign w:val="center"/>
          </w:tcPr>
          <w:p w14:paraId="40F1D636" w14:textId="77777777" w:rsidR="00BF60F5" w:rsidRPr="00EF3B35" w:rsidRDefault="00BF60F5" w:rsidP="00EF3B35">
            <w:pPr>
              <w:jc w:val="center"/>
              <w:rPr>
                <w:b/>
                <w:sz w:val="24"/>
                <w:szCs w:val="24"/>
              </w:rPr>
            </w:pPr>
          </w:p>
        </w:tc>
        <w:tc>
          <w:tcPr>
            <w:tcW w:w="547" w:type="dxa"/>
            <w:shd w:val="clear" w:color="auto" w:fill="auto"/>
            <w:vAlign w:val="center"/>
          </w:tcPr>
          <w:p w14:paraId="18B39C21" w14:textId="77777777" w:rsidR="00BF60F5" w:rsidRPr="00EF3B35" w:rsidRDefault="00BF60F5" w:rsidP="00EF3B35">
            <w:pPr>
              <w:jc w:val="center"/>
              <w:rPr>
                <w:b/>
                <w:sz w:val="24"/>
                <w:szCs w:val="24"/>
              </w:rPr>
            </w:pPr>
            <w:r w:rsidRPr="00EF3B35">
              <w:rPr>
                <w:b/>
                <w:sz w:val="24"/>
                <w:szCs w:val="24"/>
              </w:rPr>
              <w:t>+</w:t>
            </w:r>
          </w:p>
        </w:tc>
        <w:tc>
          <w:tcPr>
            <w:tcW w:w="547" w:type="dxa"/>
            <w:shd w:val="clear" w:color="auto" w:fill="auto"/>
            <w:vAlign w:val="center"/>
          </w:tcPr>
          <w:p w14:paraId="3D794E8B" w14:textId="77777777" w:rsidR="00BF60F5" w:rsidRPr="00EF3B35" w:rsidRDefault="00BF60F5" w:rsidP="00EF3B35">
            <w:pPr>
              <w:jc w:val="center"/>
              <w:rPr>
                <w:b/>
                <w:sz w:val="24"/>
                <w:szCs w:val="24"/>
              </w:rPr>
            </w:pPr>
          </w:p>
        </w:tc>
        <w:tc>
          <w:tcPr>
            <w:tcW w:w="547" w:type="dxa"/>
            <w:shd w:val="clear" w:color="auto" w:fill="auto"/>
            <w:vAlign w:val="center"/>
          </w:tcPr>
          <w:p w14:paraId="71C6F8F1" w14:textId="77777777" w:rsidR="00BF60F5" w:rsidRPr="00EF3B35" w:rsidRDefault="00BF60F5" w:rsidP="00EF3B35">
            <w:pPr>
              <w:jc w:val="center"/>
              <w:rPr>
                <w:b/>
                <w:sz w:val="24"/>
                <w:szCs w:val="24"/>
              </w:rPr>
            </w:pPr>
          </w:p>
        </w:tc>
        <w:tc>
          <w:tcPr>
            <w:tcW w:w="547" w:type="dxa"/>
            <w:shd w:val="clear" w:color="auto" w:fill="auto"/>
            <w:vAlign w:val="center"/>
          </w:tcPr>
          <w:p w14:paraId="79493C92" w14:textId="77777777" w:rsidR="00BF60F5" w:rsidRPr="00EF3B35" w:rsidRDefault="00BF60F5" w:rsidP="00EF3B35">
            <w:pPr>
              <w:jc w:val="center"/>
              <w:rPr>
                <w:b/>
                <w:sz w:val="24"/>
                <w:szCs w:val="24"/>
              </w:rPr>
            </w:pPr>
            <w:r w:rsidRPr="00EF3B35">
              <w:rPr>
                <w:b/>
                <w:sz w:val="24"/>
                <w:szCs w:val="24"/>
              </w:rPr>
              <w:t>+</w:t>
            </w:r>
          </w:p>
        </w:tc>
        <w:tc>
          <w:tcPr>
            <w:tcW w:w="543" w:type="dxa"/>
            <w:shd w:val="clear" w:color="auto" w:fill="auto"/>
            <w:vAlign w:val="center"/>
          </w:tcPr>
          <w:p w14:paraId="09A5932C" w14:textId="77777777" w:rsidR="00BF60F5" w:rsidRPr="00EF3B35" w:rsidRDefault="00BF60F5" w:rsidP="00EF3B35">
            <w:pPr>
              <w:jc w:val="center"/>
              <w:rPr>
                <w:b/>
                <w:sz w:val="24"/>
                <w:szCs w:val="24"/>
              </w:rPr>
            </w:pPr>
            <w:r w:rsidRPr="00EF3B35">
              <w:rPr>
                <w:b/>
                <w:sz w:val="24"/>
                <w:szCs w:val="24"/>
              </w:rPr>
              <w:t>+</w:t>
            </w:r>
          </w:p>
        </w:tc>
      </w:tr>
      <w:tr w:rsidR="00BF60F5" w:rsidRPr="00EF3B35" w14:paraId="50EAC75F" w14:textId="77777777" w:rsidTr="00BF60F5">
        <w:tc>
          <w:tcPr>
            <w:tcW w:w="919" w:type="dxa"/>
            <w:shd w:val="clear" w:color="auto" w:fill="auto"/>
          </w:tcPr>
          <w:p w14:paraId="495D4679" w14:textId="77777777" w:rsidR="00BF60F5" w:rsidRPr="00EF3B35" w:rsidRDefault="00BF60F5" w:rsidP="00EF3B35">
            <w:pPr>
              <w:widowControl/>
              <w:jc w:val="both"/>
              <w:rPr>
                <w:b/>
                <w:sz w:val="24"/>
                <w:szCs w:val="24"/>
              </w:rPr>
            </w:pPr>
            <w:r w:rsidRPr="00EF3B35">
              <w:rPr>
                <w:b/>
                <w:sz w:val="24"/>
                <w:szCs w:val="24"/>
              </w:rPr>
              <w:t>РН 12</w:t>
            </w:r>
          </w:p>
        </w:tc>
        <w:tc>
          <w:tcPr>
            <w:tcW w:w="2939" w:type="dxa"/>
            <w:shd w:val="clear" w:color="auto" w:fill="auto"/>
          </w:tcPr>
          <w:p w14:paraId="1A657124" w14:textId="77777777" w:rsidR="00BF60F5" w:rsidRPr="00EF3B35" w:rsidRDefault="00BF60F5" w:rsidP="00EF3B35">
            <w:pPr>
              <w:widowControl/>
              <w:jc w:val="both"/>
              <w:rPr>
                <w:sz w:val="24"/>
                <w:szCs w:val="24"/>
              </w:rPr>
            </w:pPr>
            <w:r w:rsidRPr="00EF3B35">
              <w:rPr>
                <w:sz w:val="24"/>
                <w:szCs w:val="24"/>
              </w:rPr>
              <w:t xml:space="preserve">Розробляти і реалізовувати наукові і прикладні </w:t>
            </w:r>
            <w:proofErr w:type="spellStart"/>
            <w:r w:rsidRPr="00EF3B35">
              <w:rPr>
                <w:sz w:val="24"/>
                <w:szCs w:val="24"/>
              </w:rPr>
              <w:t>проєкти</w:t>
            </w:r>
            <w:proofErr w:type="spellEnd"/>
            <w:r w:rsidRPr="00EF3B35">
              <w:rPr>
                <w:sz w:val="24"/>
                <w:szCs w:val="24"/>
              </w:rPr>
              <w:t xml:space="preserve"> у сфері інформаційних технологій, а також дотичні до неї міждисциплінарні </w:t>
            </w:r>
            <w:proofErr w:type="spellStart"/>
            <w:r w:rsidRPr="00EF3B35">
              <w:rPr>
                <w:sz w:val="24"/>
                <w:szCs w:val="24"/>
              </w:rPr>
              <w:t>проєкти</w:t>
            </w:r>
            <w:proofErr w:type="spellEnd"/>
            <w:r w:rsidRPr="00EF3B35">
              <w:rPr>
                <w:sz w:val="24"/>
                <w:szCs w:val="24"/>
              </w:rPr>
              <w:t xml:space="preserve"> з урахуванням цілей, обмежень, технічних, соціальних, економічних, правових та інших аспектів.</w:t>
            </w:r>
          </w:p>
        </w:tc>
        <w:tc>
          <w:tcPr>
            <w:tcW w:w="544" w:type="dxa"/>
            <w:shd w:val="clear" w:color="auto" w:fill="auto"/>
            <w:vAlign w:val="center"/>
          </w:tcPr>
          <w:p w14:paraId="40B23C1C" w14:textId="77777777" w:rsidR="00BF60F5" w:rsidRPr="00EF3B35" w:rsidRDefault="00BF60F5" w:rsidP="00EF3B35">
            <w:pPr>
              <w:jc w:val="center"/>
              <w:rPr>
                <w:b/>
                <w:sz w:val="24"/>
                <w:szCs w:val="24"/>
              </w:rPr>
            </w:pPr>
            <w:r w:rsidRPr="00EF3B35">
              <w:rPr>
                <w:b/>
                <w:sz w:val="24"/>
                <w:szCs w:val="24"/>
              </w:rPr>
              <w:t>+</w:t>
            </w:r>
          </w:p>
        </w:tc>
        <w:tc>
          <w:tcPr>
            <w:tcW w:w="546" w:type="dxa"/>
            <w:shd w:val="clear" w:color="auto" w:fill="auto"/>
            <w:vAlign w:val="center"/>
          </w:tcPr>
          <w:p w14:paraId="10B8C355" w14:textId="77777777" w:rsidR="00BF60F5" w:rsidRPr="00EF3B35" w:rsidRDefault="00BF60F5" w:rsidP="00EF3B35">
            <w:pPr>
              <w:jc w:val="center"/>
              <w:rPr>
                <w:b/>
                <w:sz w:val="24"/>
                <w:szCs w:val="24"/>
              </w:rPr>
            </w:pPr>
            <w:r w:rsidRPr="00EF3B35">
              <w:rPr>
                <w:b/>
                <w:sz w:val="24"/>
                <w:szCs w:val="24"/>
              </w:rPr>
              <w:t>+</w:t>
            </w:r>
          </w:p>
        </w:tc>
        <w:tc>
          <w:tcPr>
            <w:tcW w:w="547" w:type="dxa"/>
            <w:shd w:val="clear" w:color="auto" w:fill="auto"/>
            <w:vAlign w:val="center"/>
          </w:tcPr>
          <w:p w14:paraId="1B2A6075" w14:textId="77777777" w:rsidR="00BF60F5" w:rsidRPr="00EF3B35" w:rsidRDefault="00BF60F5" w:rsidP="00EF3B35">
            <w:pPr>
              <w:jc w:val="center"/>
              <w:rPr>
                <w:b/>
                <w:sz w:val="24"/>
                <w:szCs w:val="24"/>
              </w:rPr>
            </w:pPr>
          </w:p>
        </w:tc>
        <w:tc>
          <w:tcPr>
            <w:tcW w:w="547" w:type="dxa"/>
            <w:shd w:val="clear" w:color="auto" w:fill="auto"/>
            <w:vAlign w:val="center"/>
          </w:tcPr>
          <w:p w14:paraId="43C33468" w14:textId="77777777" w:rsidR="00BF60F5" w:rsidRPr="00EF3B35" w:rsidRDefault="00BF60F5" w:rsidP="00EF3B35">
            <w:pPr>
              <w:jc w:val="center"/>
              <w:rPr>
                <w:b/>
                <w:sz w:val="24"/>
                <w:szCs w:val="24"/>
              </w:rPr>
            </w:pPr>
            <w:r w:rsidRPr="00EF3B35">
              <w:rPr>
                <w:b/>
                <w:sz w:val="24"/>
                <w:szCs w:val="24"/>
              </w:rPr>
              <w:t>+</w:t>
            </w:r>
          </w:p>
        </w:tc>
        <w:tc>
          <w:tcPr>
            <w:tcW w:w="547" w:type="dxa"/>
            <w:shd w:val="clear" w:color="auto" w:fill="auto"/>
            <w:vAlign w:val="center"/>
          </w:tcPr>
          <w:p w14:paraId="32BE53B2" w14:textId="77777777" w:rsidR="00BF60F5" w:rsidRPr="00EF3B35" w:rsidRDefault="00BF60F5" w:rsidP="00EF3B35">
            <w:pPr>
              <w:jc w:val="center"/>
              <w:rPr>
                <w:b/>
                <w:sz w:val="24"/>
                <w:szCs w:val="24"/>
              </w:rPr>
            </w:pPr>
            <w:r w:rsidRPr="00EF3B35">
              <w:rPr>
                <w:b/>
                <w:sz w:val="24"/>
                <w:szCs w:val="24"/>
              </w:rPr>
              <w:t>+</w:t>
            </w:r>
          </w:p>
        </w:tc>
        <w:tc>
          <w:tcPr>
            <w:tcW w:w="547" w:type="dxa"/>
            <w:shd w:val="clear" w:color="auto" w:fill="auto"/>
            <w:vAlign w:val="center"/>
          </w:tcPr>
          <w:p w14:paraId="4A9DAC4E" w14:textId="77777777" w:rsidR="00BF60F5" w:rsidRPr="00EF3B35" w:rsidRDefault="00BF60F5" w:rsidP="00EF3B35">
            <w:pPr>
              <w:jc w:val="center"/>
              <w:rPr>
                <w:b/>
                <w:sz w:val="24"/>
                <w:szCs w:val="24"/>
              </w:rPr>
            </w:pPr>
            <w:r w:rsidRPr="00EF3B35">
              <w:rPr>
                <w:b/>
                <w:sz w:val="24"/>
                <w:szCs w:val="24"/>
              </w:rPr>
              <w:t>+</w:t>
            </w:r>
          </w:p>
        </w:tc>
        <w:tc>
          <w:tcPr>
            <w:tcW w:w="547" w:type="dxa"/>
            <w:shd w:val="clear" w:color="auto" w:fill="auto"/>
            <w:vAlign w:val="center"/>
          </w:tcPr>
          <w:p w14:paraId="1DE8019B" w14:textId="77777777" w:rsidR="00BF60F5" w:rsidRPr="00EF3B35" w:rsidRDefault="00BF60F5" w:rsidP="00EF3B35">
            <w:pPr>
              <w:jc w:val="center"/>
              <w:rPr>
                <w:b/>
                <w:sz w:val="24"/>
                <w:szCs w:val="24"/>
              </w:rPr>
            </w:pPr>
            <w:r w:rsidRPr="00EF3B35">
              <w:rPr>
                <w:b/>
                <w:sz w:val="24"/>
                <w:szCs w:val="24"/>
              </w:rPr>
              <w:t>+</w:t>
            </w:r>
          </w:p>
        </w:tc>
        <w:tc>
          <w:tcPr>
            <w:tcW w:w="547" w:type="dxa"/>
            <w:shd w:val="clear" w:color="auto" w:fill="auto"/>
            <w:vAlign w:val="center"/>
          </w:tcPr>
          <w:p w14:paraId="689265E8" w14:textId="77777777" w:rsidR="00BF60F5" w:rsidRPr="00EF3B35" w:rsidRDefault="00BF60F5" w:rsidP="00EF3B35">
            <w:pPr>
              <w:jc w:val="center"/>
              <w:rPr>
                <w:b/>
                <w:sz w:val="24"/>
                <w:szCs w:val="24"/>
              </w:rPr>
            </w:pPr>
          </w:p>
        </w:tc>
        <w:tc>
          <w:tcPr>
            <w:tcW w:w="547" w:type="dxa"/>
            <w:shd w:val="clear" w:color="auto" w:fill="auto"/>
            <w:vAlign w:val="center"/>
          </w:tcPr>
          <w:p w14:paraId="535C63E0" w14:textId="77777777" w:rsidR="00BF60F5" w:rsidRPr="00EF3B35" w:rsidRDefault="00BF60F5" w:rsidP="00EF3B35">
            <w:pPr>
              <w:jc w:val="center"/>
              <w:rPr>
                <w:b/>
                <w:sz w:val="24"/>
                <w:szCs w:val="24"/>
              </w:rPr>
            </w:pPr>
            <w:r w:rsidRPr="00EF3B35">
              <w:rPr>
                <w:b/>
                <w:sz w:val="24"/>
                <w:szCs w:val="24"/>
              </w:rPr>
              <w:t>+</w:t>
            </w:r>
          </w:p>
        </w:tc>
        <w:tc>
          <w:tcPr>
            <w:tcW w:w="547" w:type="dxa"/>
            <w:shd w:val="clear" w:color="auto" w:fill="auto"/>
            <w:vAlign w:val="center"/>
          </w:tcPr>
          <w:p w14:paraId="1A70661D" w14:textId="77777777" w:rsidR="00BF60F5" w:rsidRPr="00EF3B35" w:rsidRDefault="00BF60F5" w:rsidP="00EF3B35">
            <w:pPr>
              <w:jc w:val="center"/>
              <w:rPr>
                <w:b/>
                <w:sz w:val="24"/>
                <w:szCs w:val="24"/>
              </w:rPr>
            </w:pPr>
            <w:r w:rsidRPr="00EF3B35">
              <w:rPr>
                <w:b/>
                <w:sz w:val="24"/>
                <w:szCs w:val="24"/>
              </w:rPr>
              <w:t>+</w:t>
            </w:r>
          </w:p>
        </w:tc>
        <w:tc>
          <w:tcPr>
            <w:tcW w:w="543" w:type="dxa"/>
            <w:shd w:val="clear" w:color="auto" w:fill="auto"/>
            <w:vAlign w:val="center"/>
          </w:tcPr>
          <w:p w14:paraId="650A22ED" w14:textId="77777777" w:rsidR="00BF60F5" w:rsidRPr="00EF3B35" w:rsidRDefault="00BF60F5" w:rsidP="00EF3B35">
            <w:pPr>
              <w:jc w:val="center"/>
              <w:rPr>
                <w:b/>
                <w:sz w:val="24"/>
                <w:szCs w:val="24"/>
              </w:rPr>
            </w:pPr>
            <w:r w:rsidRPr="00EF3B35">
              <w:rPr>
                <w:b/>
                <w:sz w:val="24"/>
                <w:szCs w:val="24"/>
              </w:rPr>
              <w:t>+</w:t>
            </w:r>
          </w:p>
        </w:tc>
      </w:tr>
      <w:tr w:rsidR="00BF60F5" w:rsidRPr="00EF3B35" w14:paraId="42277A51" w14:textId="77777777" w:rsidTr="00BF60F5">
        <w:tc>
          <w:tcPr>
            <w:tcW w:w="919" w:type="dxa"/>
            <w:shd w:val="clear" w:color="auto" w:fill="auto"/>
          </w:tcPr>
          <w:p w14:paraId="59EF6938" w14:textId="77777777" w:rsidR="00BF60F5" w:rsidRPr="00EF3B35" w:rsidRDefault="00BF60F5" w:rsidP="00EF3B35">
            <w:pPr>
              <w:widowControl/>
              <w:jc w:val="both"/>
              <w:rPr>
                <w:b/>
                <w:sz w:val="24"/>
                <w:szCs w:val="24"/>
              </w:rPr>
            </w:pPr>
            <w:r w:rsidRPr="00EF3B35">
              <w:rPr>
                <w:b/>
                <w:sz w:val="24"/>
                <w:szCs w:val="24"/>
              </w:rPr>
              <w:t>РН 13</w:t>
            </w:r>
          </w:p>
        </w:tc>
        <w:tc>
          <w:tcPr>
            <w:tcW w:w="2939" w:type="dxa"/>
            <w:shd w:val="clear" w:color="auto" w:fill="auto"/>
          </w:tcPr>
          <w:p w14:paraId="50A45DCA" w14:textId="77777777" w:rsidR="00BF60F5" w:rsidRPr="00EF3B35" w:rsidRDefault="00BF60F5" w:rsidP="00EF3B35">
            <w:pPr>
              <w:widowControl/>
              <w:jc w:val="both"/>
              <w:rPr>
                <w:sz w:val="24"/>
                <w:szCs w:val="24"/>
              </w:rPr>
            </w:pPr>
            <w:r w:rsidRPr="00EF3B35">
              <w:rPr>
                <w:sz w:val="24"/>
                <w:szCs w:val="24"/>
              </w:rPr>
              <w:t xml:space="preserve">Розв'язувати задачі багатокритеріальної оптимізації в умовах визначеності та невизначеності, формувати критерії оптимальності, оцінювати ефективність </w:t>
            </w:r>
            <w:proofErr w:type="spellStart"/>
            <w:r w:rsidRPr="00EF3B35">
              <w:rPr>
                <w:sz w:val="24"/>
                <w:szCs w:val="24"/>
              </w:rPr>
              <w:t>розв'язків</w:t>
            </w:r>
            <w:proofErr w:type="spellEnd"/>
            <w:r w:rsidRPr="00EF3B35">
              <w:rPr>
                <w:sz w:val="24"/>
                <w:szCs w:val="24"/>
              </w:rPr>
              <w:t>.</w:t>
            </w:r>
          </w:p>
        </w:tc>
        <w:tc>
          <w:tcPr>
            <w:tcW w:w="544" w:type="dxa"/>
            <w:shd w:val="clear" w:color="auto" w:fill="auto"/>
            <w:vAlign w:val="center"/>
          </w:tcPr>
          <w:p w14:paraId="4CAEDD0F" w14:textId="77777777" w:rsidR="00BF60F5" w:rsidRPr="00EF3B35" w:rsidRDefault="00BF60F5" w:rsidP="00EF3B35">
            <w:pPr>
              <w:jc w:val="center"/>
              <w:rPr>
                <w:b/>
                <w:sz w:val="24"/>
                <w:szCs w:val="24"/>
              </w:rPr>
            </w:pPr>
          </w:p>
        </w:tc>
        <w:tc>
          <w:tcPr>
            <w:tcW w:w="546" w:type="dxa"/>
            <w:shd w:val="clear" w:color="auto" w:fill="auto"/>
            <w:vAlign w:val="center"/>
          </w:tcPr>
          <w:p w14:paraId="6B6357A5" w14:textId="77777777" w:rsidR="00BF60F5" w:rsidRPr="00EF3B35" w:rsidRDefault="00BF60F5" w:rsidP="00EF3B35">
            <w:pPr>
              <w:jc w:val="center"/>
              <w:rPr>
                <w:b/>
                <w:sz w:val="24"/>
                <w:szCs w:val="24"/>
              </w:rPr>
            </w:pPr>
          </w:p>
        </w:tc>
        <w:tc>
          <w:tcPr>
            <w:tcW w:w="547" w:type="dxa"/>
            <w:shd w:val="clear" w:color="auto" w:fill="auto"/>
            <w:vAlign w:val="center"/>
          </w:tcPr>
          <w:p w14:paraId="5D2654EB" w14:textId="77777777" w:rsidR="00BF60F5" w:rsidRPr="00EF3B35" w:rsidRDefault="00BF60F5" w:rsidP="00EF3B35">
            <w:pPr>
              <w:jc w:val="center"/>
              <w:rPr>
                <w:b/>
                <w:sz w:val="24"/>
                <w:szCs w:val="24"/>
              </w:rPr>
            </w:pPr>
          </w:p>
        </w:tc>
        <w:tc>
          <w:tcPr>
            <w:tcW w:w="547" w:type="dxa"/>
            <w:shd w:val="clear" w:color="auto" w:fill="auto"/>
            <w:vAlign w:val="center"/>
          </w:tcPr>
          <w:p w14:paraId="22949E81" w14:textId="77777777" w:rsidR="00BF60F5" w:rsidRPr="00EF3B35" w:rsidRDefault="00BF60F5" w:rsidP="00EF3B35">
            <w:pPr>
              <w:jc w:val="center"/>
              <w:rPr>
                <w:b/>
                <w:sz w:val="24"/>
                <w:szCs w:val="24"/>
              </w:rPr>
            </w:pPr>
            <w:r w:rsidRPr="00EF3B35">
              <w:rPr>
                <w:b/>
                <w:sz w:val="24"/>
                <w:szCs w:val="24"/>
              </w:rPr>
              <w:t>+</w:t>
            </w:r>
          </w:p>
        </w:tc>
        <w:tc>
          <w:tcPr>
            <w:tcW w:w="547" w:type="dxa"/>
            <w:shd w:val="clear" w:color="auto" w:fill="auto"/>
            <w:vAlign w:val="center"/>
          </w:tcPr>
          <w:p w14:paraId="3A917A41" w14:textId="77777777" w:rsidR="00BF60F5" w:rsidRPr="00EF3B35" w:rsidRDefault="00BF60F5" w:rsidP="00EF3B35">
            <w:pPr>
              <w:jc w:val="center"/>
              <w:rPr>
                <w:b/>
                <w:sz w:val="24"/>
                <w:szCs w:val="24"/>
              </w:rPr>
            </w:pPr>
            <w:r w:rsidRPr="00EF3B35">
              <w:rPr>
                <w:b/>
                <w:sz w:val="24"/>
                <w:szCs w:val="24"/>
              </w:rPr>
              <w:t>+</w:t>
            </w:r>
          </w:p>
        </w:tc>
        <w:tc>
          <w:tcPr>
            <w:tcW w:w="547" w:type="dxa"/>
            <w:shd w:val="clear" w:color="auto" w:fill="auto"/>
            <w:vAlign w:val="center"/>
          </w:tcPr>
          <w:p w14:paraId="7A0BDCB6" w14:textId="77777777" w:rsidR="00BF60F5" w:rsidRPr="00EF3B35" w:rsidRDefault="00BF60F5" w:rsidP="00EF3B35">
            <w:pPr>
              <w:jc w:val="center"/>
              <w:rPr>
                <w:b/>
                <w:sz w:val="24"/>
                <w:szCs w:val="24"/>
              </w:rPr>
            </w:pPr>
            <w:r w:rsidRPr="00EF3B35">
              <w:rPr>
                <w:b/>
                <w:sz w:val="24"/>
                <w:szCs w:val="24"/>
              </w:rPr>
              <w:t>+</w:t>
            </w:r>
          </w:p>
        </w:tc>
        <w:tc>
          <w:tcPr>
            <w:tcW w:w="547" w:type="dxa"/>
            <w:shd w:val="clear" w:color="auto" w:fill="auto"/>
            <w:vAlign w:val="center"/>
          </w:tcPr>
          <w:p w14:paraId="341F2ECD" w14:textId="77777777" w:rsidR="00BF60F5" w:rsidRPr="00EF3B35" w:rsidRDefault="00BF60F5" w:rsidP="00EF3B35">
            <w:pPr>
              <w:jc w:val="center"/>
              <w:rPr>
                <w:b/>
                <w:sz w:val="24"/>
                <w:szCs w:val="24"/>
              </w:rPr>
            </w:pPr>
            <w:r w:rsidRPr="00EF3B35">
              <w:rPr>
                <w:b/>
                <w:sz w:val="24"/>
                <w:szCs w:val="24"/>
              </w:rPr>
              <w:t>+</w:t>
            </w:r>
          </w:p>
        </w:tc>
        <w:tc>
          <w:tcPr>
            <w:tcW w:w="547" w:type="dxa"/>
            <w:shd w:val="clear" w:color="auto" w:fill="auto"/>
            <w:vAlign w:val="center"/>
          </w:tcPr>
          <w:p w14:paraId="2B532B8A" w14:textId="77777777" w:rsidR="00BF60F5" w:rsidRPr="00EF3B35" w:rsidRDefault="00BF60F5" w:rsidP="00EF3B35">
            <w:pPr>
              <w:jc w:val="center"/>
              <w:rPr>
                <w:b/>
                <w:sz w:val="24"/>
                <w:szCs w:val="24"/>
              </w:rPr>
            </w:pPr>
          </w:p>
        </w:tc>
        <w:tc>
          <w:tcPr>
            <w:tcW w:w="547" w:type="dxa"/>
            <w:shd w:val="clear" w:color="auto" w:fill="auto"/>
            <w:vAlign w:val="center"/>
          </w:tcPr>
          <w:p w14:paraId="30BA2866" w14:textId="77777777" w:rsidR="00BF60F5" w:rsidRPr="00EF3B35" w:rsidRDefault="00BF60F5" w:rsidP="00EF3B35">
            <w:pPr>
              <w:jc w:val="center"/>
              <w:rPr>
                <w:b/>
                <w:sz w:val="24"/>
                <w:szCs w:val="24"/>
              </w:rPr>
            </w:pPr>
            <w:r w:rsidRPr="00EF3B35">
              <w:rPr>
                <w:b/>
                <w:sz w:val="24"/>
                <w:szCs w:val="24"/>
              </w:rPr>
              <w:t>+</w:t>
            </w:r>
          </w:p>
        </w:tc>
        <w:tc>
          <w:tcPr>
            <w:tcW w:w="547" w:type="dxa"/>
            <w:shd w:val="clear" w:color="auto" w:fill="auto"/>
            <w:vAlign w:val="center"/>
          </w:tcPr>
          <w:p w14:paraId="70AC8DAB" w14:textId="77777777" w:rsidR="00BF60F5" w:rsidRPr="00EF3B35" w:rsidRDefault="00BF60F5" w:rsidP="00EF3B35">
            <w:pPr>
              <w:jc w:val="center"/>
              <w:rPr>
                <w:b/>
                <w:sz w:val="24"/>
                <w:szCs w:val="24"/>
              </w:rPr>
            </w:pPr>
            <w:r w:rsidRPr="00EF3B35">
              <w:rPr>
                <w:b/>
                <w:sz w:val="24"/>
                <w:szCs w:val="24"/>
              </w:rPr>
              <w:t>+</w:t>
            </w:r>
          </w:p>
        </w:tc>
        <w:tc>
          <w:tcPr>
            <w:tcW w:w="543" w:type="dxa"/>
            <w:shd w:val="clear" w:color="auto" w:fill="auto"/>
            <w:vAlign w:val="center"/>
          </w:tcPr>
          <w:p w14:paraId="26C3D74D" w14:textId="77777777" w:rsidR="00BF60F5" w:rsidRPr="00EF3B35" w:rsidRDefault="00BF60F5" w:rsidP="00EF3B35">
            <w:pPr>
              <w:jc w:val="center"/>
              <w:rPr>
                <w:b/>
                <w:sz w:val="24"/>
                <w:szCs w:val="24"/>
              </w:rPr>
            </w:pPr>
            <w:r w:rsidRPr="00EF3B35">
              <w:rPr>
                <w:b/>
                <w:sz w:val="24"/>
                <w:szCs w:val="24"/>
              </w:rPr>
              <w:t>+</w:t>
            </w:r>
          </w:p>
        </w:tc>
      </w:tr>
    </w:tbl>
    <w:p w14:paraId="7F8C4AFE" w14:textId="77777777" w:rsidR="002573D8" w:rsidRPr="00744710" w:rsidRDefault="002573D8" w:rsidP="00413037">
      <w:pPr>
        <w:jc w:val="both"/>
        <w:rPr>
          <w:sz w:val="24"/>
          <w:szCs w:val="24"/>
        </w:rPr>
      </w:pPr>
    </w:p>
    <w:sectPr w:rsidR="002573D8" w:rsidRPr="00744710">
      <w:footerReference w:type="even" r:id="rId12"/>
      <w:footerReference w:type="default" r:id="rId13"/>
      <w:footerReference w:type="first" r:id="rId14"/>
      <w:pgSz w:w="11906" w:h="16838"/>
      <w:pgMar w:top="1134" w:right="851" w:bottom="1134" w:left="1418" w:header="720" w:footer="708" w:gutter="0"/>
      <w:pgNumType w:start="1"/>
      <w:cols w:space="720" w:equalWidth="0">
        <w:col w:w="968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E1810" w14:textId="77777777" w:rsidR="00054C44" w:rsidRDefault="00054C44">
      <w:r>
        <w:separator/>
      </w:r>
    </w:p>
  </w:endnote>
  <w:endnote w:type="continuationSeparator" w:id="0">
    <w:p w14:paraId="7D115A43" w14:textId="77777777" w:rsidR="00054C44" w:rsidRDefault="0005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13A7" w14:textId="77777777" w:rsidR="00F13A13" w:rsidRDefault="00F13A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AB9E" w14:textId="77777777" w:rsidR="00F13A13" w:rsidRDefault="00F13A13">
    <w:pPr>
      <w:pBdr>
        <w:top w:val="nil"/>
        <w:left w:val="nil"/>
        <w:bottom w:val="nil"/>
        <w:right w:val="nil"/>
        <w:between w:val="nil"/>
      </w:pBdr>
      <w:tabs>
        <w:tab w:val="center" w:pos="4677"/>
        <w:tab w:val="right" w:pos="9355"/>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7468" w14:textId="77777777" w:rsidR="00F13A13" w:rsidRDefault="00F13A13">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23769" w14:textId="77777777" w:rsidR="00054C44" w:rsidRDefault="00054C44">
      <w:r>
        <w:separator/>
      </w:r>
    </w:p>
  </w:footnote>
  <w:footnote w:type="continuationSeparator" w:id="0">
    <w:p w14:paraId="1C3C5C42" w14:textId="77777777" w:rsidR="00054C44" w:rsidRDefault="00054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556F8"/>
    <w:multiLevelType w:val="multilevel"/>
    <w:tmpl w:val="6E80A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3D8"/>
    <w:rsid w:val="00054C44"/>
    <w:rsid w:val="00074E05"/>
    <w:rsid w:val="000927C1"/>
    <w:rsid w:val="0017177C"/>
    <w:rsid w:val="001B5ABF"/>
    <w:rsid w:val="001D5CA7"/>
    <w:rsid w:val="00203377"/>
    <w:rsid w:val="00241340"/>
    <w:rsid w:val="00250163"/>
    <w:rsid w:val="002573D8"/>
    <w:rsid w:val="00261326"/>
    <w:rsid w:val="00262DD6"/>
    <w:rsid w:val="00287373"/>
    <w:rsid w:val="002A0141"/>
    <w:rsid w:val="002B478F"/>
    <w:rsid w:val="003253EF"/>
    <w:rsid w:val="003948BE"/>
    <w:rsid w:val="00413037"/>
    <w:rsid w:val="00417A5F"/>
    <w:rsid w:val="00435000"/>
    <w:rsid w:val="004C4061"/>
    <w:rsid w:val="004D1ADF"/>
    <w:rsid w:val="00562A27"/>
    <w:rsid w:val="005852B7"/>
    <w:rsid w:val="005863A5"/>
    <w:rsid w:val="00587B6E"/>
    <w:rsid w:val="005D4EB0"/>
    <w:rsid w:val="00653D5C"/>
    <w:rsid w:val="00744710"/>
    <w:rsid w:val="00745974"/>
    <w:rsid w:val="00745AFF"/>
    <w:rsid w:val="00767FAA"/>
    <w:rsid w:val="007866DB"/>
    <w:rsid w:val="0083220B"/>
    <w:rsid w:val="008A15F3"/>
    <w:rsid w:val="008E692C"/>
    <w:rsid w:val="00961A75"/>
    <w:rsid w:val="009C58C4"/>
    <w:rsid w:val="009E0A3A"/>
    <w:rsid w:val="00A35166"/>
    <w:rsid w:val="00AD3067"/>
    <w:rsid w:val="00B04500"/>
    <w:rsid w:val="00B6640E"/>
    <w:rsid w:val="00BF1F21"/>
    <w:rsid w:val="00BF60F5"/>
    <w:rsid w:val="00C17541"/>
    <w:rsid w:val="00C21667"/>
    <w:rsid w:val="00C336DB"/>
    <w:rsid w:val="00C83D79"/>
    <w:rsid w:val="00C85954"/>
    <w:rsid w:val="00CA4FA3"/>
    <w:rsid w:val="00CB5AEC"/>
    <w:rsid w:val="00CE5932"/>
    <w:rsid w:val="00D24F57"/>
    <w:rsid w:val="00E348AF"/>
    <w:rsid w:val="00E51983"/>
    <w:rsid w:val="00EC2A0B"/>
    <w:rsid w:val="00EF3B35"/>
    <w:rsid w:val="00F03B28"/>
    <w:rsid w:val="00F13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50303"/>
  <w15:docId w15:val="{5E7598B7-EB2E-4BAC-837A-A3C9221C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shd w:val="clear" w:color="auto" w:fill="FFFFFF"/>
      <w:tabs>
        <w:tab w:val="left" w:pos="1134"/>
      </w:tabs>
      <w:jc w:val="center"/>
      <w:outlineLvl w:val="1"/>
    </w:pPr>
    <w:rPr>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widowControl/>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tblPr>
      <w:tblStyleRowBandSize w:val="1"/>
      <w:tblStyleColBandSize w:val="1"/>
      <w:tblCellMar>
        <w:left w:w="115" w:type="dxa"/>
        <w:right w:w="115"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6539C"/>
    <w:rPr>
      <w:rFonts w:ascii="Tahoma" w:hAnsi="Tahoma" w:cs="Tahoma"/>
      <w:sz w:val="16"/>
      <w:szCs w:val="16"/>
    </w:rPr>
  </w:style>
  <w:style w:type="character" w:customStyle="1" w:styleId="BalloonTextChar">
    <w:name w:val="Balloon Text Char"/>
    <w:basedOn w:val="DefaultParagraphFont"/>
    <w:link w:val="BalloonText"/>
    <w:uiPriority w:val="99"/>
    <w:semiHidden/>
    <w:rsid w:val="0036539C"/>
    <w:rPr>
      <w:rFonts w:ascii="Tahoma" w:hAnsi="Tahoma" w:cs="Tahoma"/>
      <w:sz w:val="16"/>
      <w:szCs w:val="16"/>
    </w:rPr>
  </w:style>
  <w:style w:type="paragraph" w:styleId="NormalWeb">
    <w:name w:val="Normal (Web)"/>
    <w:basedOn w:val="Normal"/>
    <w:uiPriority w:val="99"/>
    <w:semiHidden/>
    <w:unhideWhenUsed/>
    <w:rsid w:val="00D320D8"/>
    <w:pPr>
      <w:widowControl/>
      <w:spacing w:before="100" w:beforeAutospacing="1" w:after="100" w:afterAutospacing="1"/>
    </w:pPr>
    <w:rPr>
      <w:sz w:val="24"/>
      <w:szCs w:val="24"/>
      <w:lang w:val="ru-RU"/>
    </w:rPr>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3"/>
    <w:tblPr>
      <w:tblStyleRowBandSize w:val="1"/>
      <w:tblStyleColBandSize w:val="1"/>
      <w:tblCellMar>
        <w:left w:w="115" w:type="dxa"/>
        <w:right w:w="115" w:type="dxa"/>
      </w:tblCellMar>
    </w:tblPr>
  </w:style>
  <w:style w:type="table" w:customStyle="1" w:styleId="a6">
    <w:basedOn w:val="TableNormal3"/>
    <w:tblPr>
      <w:tblStyleRowBandSize w:val="1"/>
      <w:tblStyleColBandSize w:val="1"/>
      <w:tblCellMar>
        <w:left w:w="115" w:type="dxa"/>
        <w:right w:w="115" w:type="dxa"/>
      </w:tblCellMar>
    </w:tblPr>
  </w:style>
  <w:style w:type="paragraph" w:styleId="ListParagraph">
    <w:name w:val="List Paragraph"/>
    <w:basedOn w:val="Normal"/>
    <w:uiPriority w:val="34"/>
    <w:qFormat/>
    <w:rsid w:val="007639A7"/>
    <w:pPr>
      <w:ind w:left="720"/>
      <w:contextualSpacing/>
    </w:p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CellMar>
        <w:left w:w="115" w:type="dxa"/>
        <w:right w:w="115" w:type="dxa"/>
      </w:tblCellMar>
    </w:tblPr>
  </w:style>
  <w:style w:type="paragraph" w:customStyle="1" w:styleId="1">
    <w:name w:val="Абзац списку1"/>
    <w:basedOn w:val="Normal"/>
    <w:uiPriority w:val="99"/>
    <w:qFormat/>
    <w:rsid w:val="00653D5C"/>
    <w:pPr>
      <w:widowControl/>
      <w:ind w:left="720"/>
      <w:contextualSpacing/>
      <w:jc w:val="both"/>
    </w:pPr>
    <w:rPr>
      <w:rFonts w:eastAsia="Calibri"/>
      <w:sz w:val="28"/>
      <w:szCs w:val="22"/>
      <w:lang w:eastAsia="en-US"/>
    </w:rPr>
  </w:style>
  <w:style w:type="paragraph" w:customStyle="1" w:styleId="Default">
    <w:name w:val="Default"/>
    <w:rsid w:val="00E348AF"/>
    <w:pPr>
      <w:widowControl/>
      <w:autoSpaceDE w:val="0"/>
      <w:autoSpaceDN w:val="0"/>
      <w:adjustRightInd w:val="0"/>
    </w:pPr>
    <w:rPr>
      <w:rFonts w:eastAsia="SimSun"/>
      <w:color w:val="000000"/>
      <w:sz w:val="24"/>
      <w:szCs w:val="24"/>
      <w:lang w:val="ru-RU" w:eastAsia="zh-CN"/>
    </w:rPr>
  </w:style>
  <w:style w:type="character" w:styleId="Hyperlink">
    <w:name w:val="Hyperlink"/>
    <w:basedOn w:val="DefaultParagraphFont"/>
    <w:uiPriority w:val="99"/>
    <w:unhideWhenUsed/>
    <w:rsid w:val="002A0141"/>
    <w:rPr>
      <w:color w:val="0000FF" w:themeColor="hyperlink"/>
      <w:u w:val="single"/>
    </w:rPr>
  </w:style>
  <w:style w:type="table" w:styleId="TableGrid">
    <w:name w:val="Table Grid"/>
    <w:basedOn w:val="TableNormal"/>
    <w:uiPriority w:val="59"/>
    <w:rsid w:val="00262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pps.webofknowledg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p.edu.ua/uploads/dept_inter/pol_pro_org_naboru_ta_navch_inozemtsiv.pdf" TargetMode="External"/><Relationship Id="rId4" Type="http://schemas.openxmlformats.org/officeDocument/2006/relationships/settings" Target="settings.xml"/><Relationship Id="rId9" Type="http://schemas.openxmlformats.org/officeDocument/2006/relationships/hyperlink" Target="https://zp.edu.ua/uploads/dept_nm/Polozhennia_pro_akademichnu_mobilnist.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MAbEblxnMyZTcD0P6k+69wxTxA==">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3546</Words>
  <Characters>20213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Потапова Ю.А.</dc:creator>
  <cp:lastModifiedBy>Admin</cp:lastModifiedBy>
  <cp:revision>2</cp:revision>
  <cp:lastPrinted>2021-04-28T11:08:00Z</cp:lastPrinted>
  <dcterms:created xsi:type="dcterms:W3CDTF">2021-05-27T15:34:00Z</dcterms:created>
  <dcterms:modified xsi:type="dcterms:W3CDTF">2021-05-27T15:34:00Z</dcterms:modified>
</cp:coreProperties>
</file>